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D3" w:rsidRPr="004C4B18" w:rsidRDefault="00D630D3" w:rsidP="00D630D3">
      <w:pPr>
        <w:autoSpaceDE w:val="0"/>
        <w:autoSpaceDN w:val="0"/>
        <w:adjustRightInd w:val="0"/>
        <w:spacing w:after="0" w:line="480" w:lineRule="auto"/>
        <w:jc w:val="center"/>
        <w:rPr>
          <w:rFonts w:ascii="Cambria" w:hAnsi="Cambria"/>
          <w:b/>
          <w:sz w:val="24"/>
          <w:szCs w:val="24"/>
        </w:rPr>
      </w:pPr>
      <w:r w:rsidRPr="004C4B18">
        <w:rPr>
          <w:rFonts w:ascii="Cambria" w:hAnsi="Cambria" w:cs="Cambria"/>
          <w:b/>
          <w:sz w:val="24"/>
          <w:szCs w:val="24"/>
        </w:rPr>
        <w:t xml:space="preserve">FACTORS ASSOCIATED TO PHYSICAL </w:t>
      </w:r>
      <w:r>
        <w:rPr>
          <w:rFonts w:ascii="Cambria" w:hAnsi="Cambria" w:cs="Cambria"/>
          <w:b/>
          <w:sz w:val="24"/>
          <w:szCs w:val="24"/>
        </w:rPr>
        <w:t xml:space="preserve">ACTIVITY AMONG WOMEN RESIDING </w:t>
      </w:r>
      <w:r w:rsidRPr="004C4B18">
        <w:rPr>
          <w:rFonts w:ascii="Cambria" w:hAnsi="Cambria" w:cs="Cambria"/>
          <w:b/>
          <w:sz w:val="24"/>
          <w:szCs w:val="24"/>
        </w:rPr>
        <w:t>IN IMIZAMO YETHU INFORMAL SETTLEMENT IN CAPE TOWN.</w:t>
      </w:r>
    </w:p>
    <w:p w:rsidR="00D630D3" w:rsidRPr="004C4B18" w:rsidRDefault="00D630D3" w:rsidP="00D630D3">
      <w:pPr>
        <w:jc w:val="center"/>
        <w:rPr>
          <w:rFonts w:ascii="Cambria" w:hAnsi="Cambria"/>
          <w:sz w:val="24"/>
          <w:szCs w:val="24"/>
        </w:rPr>
      </w:pPr>
    </w:p>
    <w:p w:rsidR="00D630D3" w:rsidRDefault="00D630D3" w:rsidP="00D630D3">
      <w:pPr>
        <w:ind w:left="2880" w:firstLine="720"/>
        <w:rPr>
          <w:rFonts w:ascii="Cambria" w:hAnsi="Cambria"/>
          <w:sz w:val="24"/>
          <w:szCs w:val="24"/>
        </w:rPr>
      </w:pPr>
      <w:r>
        <w:rPr>
          <w:rFonts w:ascii="Cambria" w:hAnsi="Cambria"/>
          <w:sz w:val="24"/>
          <w:szCs w:val="24"/>
        </w:rPr>
        <w:t xml:space="preserve">          by</w:t>
      </w:r>
    </w:p>
    <w:p w:rsidR="00D630D3" w:rsidRDefault="00D630D3" w:rsidP="00D630D3">
      <w:pPr>
        <w:rPr>
          <w:rFonts w:ascii="Cambria" w:hAnsi="Cambria"/>
          <w:sz w:val="24"/>
          <w:szCs w:val="24"/>
        </w:rPr>
      </w:pPr>
    </w:p>
    <w:p w:rsidR="00D630D3" w:rsidRPr="00722ADA" w:rsidRDefault="00D630D3" w:rsidP="00D630D3">
      <w:pPr>
        <w:ind w:left="3600"/>
        <w:rPr>
          <w:rFonts w:ascii="Cambria" w:hAnsi="Cambria"/>
          <w:b/>
          <w:sz w:val="24"/>
          <w:szCs w:val="24"/>
        </w:rPr>
      </w:pPr>
      <w:r w:rsidRPr="00722ADA">
        <w:rPr>
          <w:rFonts w:ascii="Cambria" w:hAnsi="Cambria"/>
          <w:b/>
          <w:sz w:val="24"/>
          <w:szCs w:val="24"/>
        </w:rPr>
        <w:t xml:space="preserve"> XOLISA JABE</w:t>
      </w:r>
    </w:p>
    <w:p w:rsidR="00D630D3" w:rsidRPr="004C4B18" w:rsidRDefault="00D630D3" w:rsidP="00D630D3">
      <w:pPr>
        <w:jc w:val="center"/>
        <w:rPr>
          <w:rFonts w:ascii="Cambria" w:hAnsi="Cambria"/>
          <w:sz w:val="24"/>
          <w:szCs w:val="24"/>
        </w:rPr>
      </w:pPr>
    </w:p>
    <w:p w:rsidR="00D630D3" w:rsidRPr="004C4B18" w:rsidRDefault="00D630D3" w:rsidP="00D630D3">
      <w:pPr>
        <w:pStyle w:val="Default"/>
        <w:jc w:val="center"/>
        <w:rPr>
          <w:rFonts w:ascii="Cambria" w:hAnsi="Cambria"/>
          <w:color w:val="auto"/>
        </w:rPr>
      </w:pPr>
    </w:p>
    <w:p w:rsidR="00D630D3" w:rsidRDefault="00D630D3" w:rsidP="00D630D3">
      <w:pPr>
        <w:pStyle w:val="Default"/>
        <w:jc w:val="center"/>
        <w:rPr>
          <w:rFonts w:ascii="Cambria" w:hAnsi="Cambria"/>
        </w:rPr>
      </w:pPr>
      <w:r>
        <w:rPr>
          <w:rFonts w:ascii="Cambria" w:hAnsi="Cambria"/>
        </w:rPr>
        <w:t xml:space="preserve">A </w:t>
      </w:r>
      <w:r w:rsidRPr="004C4B18">
        <w:rPr>
          <w:rFonts w:ascii="Cambria" w:hAnsi="Cambria"/>
        </w:rPr>
        <w:t>m</w:t>
      </w:r>
      <w:r>
        <w:rPr>
          <w:rFonts w:ascii="Cambria" w:hAnsi="Cambria"/>
        </w:rPr>
        <w:t xml:space="preserve">ini-thesis submitted in </w:t>
      </w:r>
      <w:r w:rsidRPr="004C4B18">
        <w:rPr>
          <w:rFonts w:ascii="Cambria" w:hAnsi="Cambria"/>
        </w:rPr>
        <w:t xml:space="preserve">fulfilment of the requirements for the </w:t>
      </w:r>
      <w:r>
        <w:rPr>
          <w:rFonts w:ascii="Cambria" w:hAnsi="Cambria"/>
        </w:rPr>
        <w:t>d</w:t>
      </w:r>
      <w:r w:rsidRPr="004C4B18">
        <w:rPr>
          <w:rFonts w:ascii="Cambria" w:hAnsi="Cambria"/>
        </w:rPr>
        <w:t xml:space="preserve">egree of </w:t>
      </w:r>
    </w:p>
    <w:p w:rsidR="00D630D3" w:rsidRDefault="00D630D3" w:rsidP="00D630D3">
      <w:pPr>
        <w:pStyle w:val="Default"/>
        <w:jc w:val="center"/>
        <w:rPr>
          <w:rFonts w:ascii="Cambria" w:hAnsi="Cambria"/>
        </w:rPr>
      </w:pPr>
    </w:p>
    <w:p w:rsidR="00D630D3" w:rsidRDefault="00D630D3" w:rsidP="00D630D3">
      <w:pPr>
        <w:pStyle w:val="Default"/>
        <w:ind w:left="2880" w:firstLine="720"/>
        <w:rPr>
          <w:rFonts w:ascii="Cambria" w:hAnsi="Cambria"/>
          <w:b/>
        </w:rPr>
      </w:pPr>
      <w:r>
        <w:rPr>
          <w:rFonts w:ascii="Cambria" w:hAnsi="Cambria"/>
          <w:b/>
        </w:rPr>
        <w:t xml:space="preserve">       </w:t>
      </w:r>
      <w:r w:rsidRPr="00722ADA">
        <w:rPr>
          <w:rFonts w:ascii="Cambria" w:hAnsi="Cambria"/>
          <w:b/>
        </w:rPr>
        <w:t>Masters</w:t>
      </w:r>
    </w:p>
    <w:p w:rsidR="00D630D3" w:rsidRPr="00722ADA" w:rsidRDefault="00D630D3" w:rsidP="00D630D3">
      <w:pPr>
        <w:pStyle w:val="Default"/>
        <w:jc w:val="center"/>
        <w:rPr>
          <w:rFonts w:ascii="Cambria" w:hAnsi="Cambria"/>
          <w:b/>
        </w:rPr>
      </w:pPr>
    </w:p>
    <w:p w:rsidR="00D630D3" w:rsidRDefault="00D630D3" w:rsidP="00D630D3">
      <w:pPr>
        <w:pStyle w:val="Default"/>
        <w:ind w:left="3600"/>
        <w:rPr>
          <w:rFonts w:ascii="Cambria" w:hAnsi="Cambria"/>
        </w:rPr>
      </w:pPr>
      <w:r>
        <w:rPr>
          <w:rFonts w:ascii="Cambria" w:hAnsi="Cambria"/>
        </w:rPr>
        <w:t xml:space="preserve">            </w:t>
      </w:r>
      <w:r w:rsidRPr="00977DE3">
        <w:rPr>
          <w:rFonts w:ascii="Cambria" w:hAnsi="Cambria"/>
        </w:rPr>
        <w:t>in</w:t>
      </w:r>
    </w:p>
    <w:p w:rsidR="00D630D3" w:rsidRPr="00977DE3" w:rsidRDefault="00D630D3" w:rsidP="00D630D3">
      <w:pPr>
        <w:pStyle w:val="Default"/>
        <w:jc w:val="center"/>
        <w:rPr>
          <w:rFonts w:ascii="Cambria" w:hAnsi="Cambria"/>
        </w:rPr>
      </w:pPr>
    </w:p>
    <w:p w:rsidR="00D630D3" w:rsidRPr="00722ADA" w:rsidRDefault="00D630D3" w:rsidP="00D630D3">
      <w:pPr>
        <w:pStyle w:val="Default"/>
        <w:jc w:val="center"/>
        <w:rPr>
          <w:rFonts w:ascii="Cambria" w:hAnsi="Cambria"/>
          <w:b/>
        </w:rPr>
      </w:pPr>
      <w:r w:rsidRPr="00722ADA">
        <w:rPr>
          <w:rFonts w:ascii="Cambria" w:hAnsi="Cambria"/>
          <w:b/>
        </w:rPr>
        <w:t xml:space="preserve">Public Health </w:t>
      </w:r>
    </w:p>
    <w:p w:rsidR="00D630D3" w:rsidRDefault="00D630D3" w:rsidP="00D630D3">
      <w:pPr>
        <w:pStyle w:val="Default"/>
        <w:jc w:val="center"/>
        <w:rPr>
          <w:rFonts w:ascii="Cambria" w:hAnsi="Cambria"/>
          <w:b/>
        </w:rPr>
      </w:pPr>
    </w:p>
    <w:p w:rsidR="00D630D3" w:rsidRPr="00722ADA" w:rsidRDefault="00D630D3" w:rsidP="00D630D3">
      <w:pPr>
        <w:pStyle w:val="Default"/>
        <w:jc w:val="center"/>
        <w:rPr>
          <w:rFonts w:ascii="Cambria" w:hAnsi="Cambria"/>
          <w:b/>
        </w:rPr>
      </w:pPr>
    </w:p>
    <w:p w:rsidR="00D630D3" w:rsidRDefault="00D630D3" w:rsidP="00D630D3">
      <w:pPr>
        <w:pStyle w:val="Default"/>
        <w:jc w:val="center"/>
        <w:rPr>
          <w:rFonts w:ascii="Cambria" w:hAnsi="Cambria"/>
        </w:rPr>
      </w:pPr>
      <w:r>
        <w:rPr>
          <w:rFonts w:ascii="Cambria" w:hAnsi="Cambria"/>
        </w:rPr>
        <w:t xml:space="preserve">in the </w:t>
      </w:r>
    </w:p>
    <w:p w:rsidR="00D630D3" w:rsidRDefault="00D630D3" w:rsidP="00D630D3">
      <w:pPr>
        <w:pStyle w:val="Default"/>
        <w:jc w:val="center"/>
        <w:rPr>
          <w:rFonts w:ascii="Cambria" w:hAnsi="Cambria"/>
        </w:rPr>
      </w:pPr>
    </w:p>
    <w:p w:rsidR="00D630D3" w:rsidRPr="00722ADA" w:rsidRDefault="00D630D3" w:rsidP="00D630D3">
      <w:pPr>
        <w:pStyle w:val="Default"/>
        <w:jc w:val="center"/>
        <w:rPr>
          <w:rFonts w:ascii="Cambria" w:hAnsi="Cambria"/>
          <w:b/>
        </w:rPr>
      </w:pPr>
      <w:r w:rsidRPr="00722ADA">
        <w:rPr>
          <w:rFonts w:ascii="Cambria" w:hAnsi="Cambria"/>
          <w:b/>
        </w:rPr>
        <w:t>National School of Public Health</w:t>
      </w:r>
    </w:p>
    <w:p w:rsidR="00D630D3" w:rsidRDefault="00D630D3" w:rsidP="00D630D3">
      <w:pPr>
        <w:pStyle w:val="Default"/>
        <w:jc w:val="center"/>
        <w:rPr>
          <w:rFonts w:ascii="Cambria" w:hAnsi="Cambria"/>
        </w:rPr>
      </w:pPr>
    </w:p>
    <w:p w:rsidR="00D630D3" w:rsidRDefault="00D630D3" w:rsidP="00D630D3">
      <w:pPr>
        <w:pStyle w:val="Default"/>
        <w:jc w:val="center"/>
        <w:rPr>
          <w:rFonts w:ascii="Cambria" w:hAnsi="Cambria"/>
        </w:rPr>
      </w:pPr>
      <w:r>
        <w:rPr>
          <w:rFonts w:ascii="Cambria" w:hAnsi="Cambria"/>
        </w:rPr>
        <w:t>at the</w:t>
      </w:r>
    </w:p>
    <w:p w:rsidR="00D630D3" w:rsidRDefault="00D630D3" w:rsidP="00D630D3">
      <w:pPr>
        <w:pStyle w:val="Default"/>
        <w:jc w:val="center"/>
        <w:rPr>
          <w:rFonts w:ascii="Cambria" w:hAnsi="Cambria"/>
        </w:rPr>
      </w:pPr>
    </w:p>
    <w:p w:rsidR="00D630D3" w:rsidRPr="00722ADA" w:rsidRDefault="00D630D3" w:rsidP="00D630D3">
      <w:pPr>
        <w:pStyle w:val="Default"/>
        <w:jc w:val="center"/>
        <w:rPr>
          <w:rFonts w:ascii="Cambria" w:hAnsi="Cambria"/>
          <w:b/>
        </w:rPr>
      </w:pPr>
      <w:r w:rsidRPr="00722ADA">
        <w:rPr>
          <w:rFonts w:ascii="Cambria" w:hAnsi="Cambria"/>
          <w:b/>
        </w:rPr>
        <w:t>UNIVERSITY OF LIMPOPO.</w:t>
      </w:r>
    </w:p>
    <w:p w:rsidR="00D630D3" w:rsidRPr="004C4B18" w:rsidRDefault="00D630D3" w:rsidP="00D630D3">
      <w:pPr>
        <w:pStyle w:val="Default"/>
        <w:jc w:val="center"/>
        <w:rPr>
          <w:rFonts w:ascii="Cambria" w:hAnsi="Cambria"/>
        </w:rPr>
      </w:pPr>
    </w:p>
    <w:p w:rsidR="00D630D3" w:rsidRPr="004C4B18" w:rsidRDefault="00D630D3" w:rsidP="00D630D3">
      <w:pPr>
        <w:pStyle w:val="Default"/>
        <w:jc w:val="center"/>
        <w:rPr>
          <w:rFonts w:ascii="Cambria" w:hAnsi="Cambria"/>
        </w:rPr>
      </w:pPr>
    </w:p>
    <w:p w:rsidR="00D630D3" w:rsidRDefault="00D630D3" w:rsidP="00D630D3">
      <w:pPr>
        <w:pStyle w:val="Default"/>
        <w:jc w:val="center"/>
        <w:rPr>
          <w:rFonts w:ascii="Cambria" w:hAnsi="Cambria"/>
        </w:rPr>
      </w:pPr>
    </w:p>
    <w:p w:rsidR="00D630D3" w:rsidRPr="004C4B18" w:rsidRDefault="00D630D3" w:rsidP="00D630D3">
      <w:pPr>
        <w:pStyle w:val="Default"/>
        <w:ind w:left="2160"/>
        <w:rPr>
          <w:rFonts w:ascii="Cambria" w:hAnsi="Cambria"/>
        </w:rPr>
      </w:pPr>
      <w:r>
        <w:rPr>
          <w:rFonts w:ascii="Cambria" w:hAnsi="Cambria"/>
          <w:b/>
        </w:rPr>
        <w:t xml:space="preserve">           </w:t>
      </w:r>
      <w:r w:rsidRPr="00722ADA">
        <w:rPr>
          <w:rFonts w:ascii="Cambria" w:hAnsi="Cambria"/>
          <w:b/>
        </w:rPr>
        <w:t>SUPERVISOR:</w:t>
      </w:r>
      <w:r w:rsidRPr="004C4B18">
        <w:rPr>
          <w:rFonts w:ascii="Cambria" w:hAnsi="Cambria"/>
        </w:rPr>
        <w:t xml:space="preserve"> Prof S</w:t>
      </w:r>
      <w:r>
        <w:rPr>
          <w:rFonts w:ascii="Cambria" w:hAnsi="Cambria"/>
        </w:rPr>
        <w:t>upa</w:t>
      </w:r>
      <w:r w:rsidRPr="004C4B18">
        <w:rPr>
          <w:rFonts w:ascii="Cambria" w:hAnsi="Cambria"/>
        </w:rPr>
        <w:t xml:space="preserve"> Pengpid</w:t>
      </w:r>
    </w:p>
    <w:p w:rsidR="00D630D3" w:rsidRDefault="00D630D3" w:rsidP="00D630D3">
      <w:pPr>
        <w:jc w:val="center"/>
        <w:rPr>
          <w:rFonts w:ascii="Cambria" w:hAnsi="Cambria"/>
          <w:sz w:val="24"/>
          <w:szCs w:val="24"/>
        </w:rPr>
      </w:pPr>
    </w:p>
    <w:p w:rsidR="00D630D3" w:rsidRDefault="00D630D3" w:rsidP="00D630D3">
      <w:pPr>
        <w:rPr>
          <w:rFonts w:ascii="Cambria" w:hAnsi="Cambria"/>
          <w:sz w:val="24"/>
          <w:szCs w:val="24"/>
        </w:rPr>
      </w:pPr>
      <w:r>
        <w:rPr>
          <w:rFonts w:ascii="Cambria" w:hAnsi="Cambria"/>
          <w:sz w:val="24"/>
          <w:szCs w:val="24"/>
        </w:rPr>
        <w:t xml:space="preserve">                                                    </w:t>
      </w:r>
      <w:r w:rsidRPr="00722ADA">
        <w:rPr>
          <w:rFonts w:ascii="Cambria" w:hAnsi="Cambria"/>
          <w:b/>
          <w:sz w:val="24"/>
          <w:szCs w:val="24"/>
        </w:rPr>
        <w:t>CO-SUPERVISOR:</w:t>
      </w:r>
      <w:r>
        <w:rPr>
          <w:rFonts w:ascii="Cambria" w:hAnsi="Cambria"/>
          <w:sz w:val="24"/>
          <w:szCs w:val="24"/>
        </w:rPr>
        <w:t xml:space="preserve"> Dr Linda Skaal</w:t>
      </w:r>
    </w:p>
    <w:p w:rsidR="00D630D3" w:rsidRPr="004C4B18" w:rsidRDefault="00D630D3" w:rsidP="00D630D3">
      <w:pPr>
        <w:jc w:val="center"/>
        <w:rPr>
          <w:rFonts w:ascii="Cambria" w:hAnsi="Cambria"/>
          <w:sz w:val="24"/>
          <w:szCs w:val="24"/>
        </w:rPr>
      </w:pPr>
    </w:p>
    <w:p w:rsidR="00D630D3" w:rsidRPr="00722ADA" w:rsidRDefault="00D630D3" w:rsidP="00D630D3">
      <w:pPr>
        <w:ind w:left="2880" w:firstLine="720"/>
        <w:rPr>
          <w:rFonts w:ascii="Cambria" w:hAnsi="Cambria"/>
          <w:b/>
          <w:sz w:val="24"/>
          <w:szCs w:val="24"/>
        </w:rPr>
      </w:pPr>
      <w:r>
        <w:rPr>
          <w:rFonts w:ascii="Cambria" w:hAnsi="Cambria"/>
          <w:b/>
          <w:sz w:val="24"/>
          <w:szCs w:val="24"/>
        </w:rPr>
        <w:t xml:space="preserve">         </w:t>
      </w:r>
    </w:p>
    <w:p w:rsidR="00BB7E40" w:rsidRPr="004C4B18" w:rsidRDefault="00BB7E40" w:rsidP="007351AB">
      <w:pPr>
        <w:jc w:val="center"/>
        <w:rPr>
          <w:rFonts w:ascii="Cambria" w:hAnsi="Cambria"/>
          <w:sz w:val="24"/>
          <w:szCs w:val="24"/>
        </w:rPr>
      </w:pPr>
    </w:p>
    <w:p w:rsidR="00BB7E40" w:rsidRDefault="00D630D3" w:rsidP="007351AB">
      <w:pPr>
        <w:jc w:val="center"/>
        <w:rPr>
          <w:rFonts w:ascii="Cambria" w:hAnsi="Cambria"/>
          <w:b/>
          <w:sz w:val="24"/>
          <w:szCs w:val="24"/>
        </w:rPr>
      </w:pPr>
      <w:r w:rsidRPr="00722ADA">
        <w:rPr>
          <w:rFonts w:ascii="Cambria" w:hAnsi="Cambria"/>
          <w:b/>
          <w:sz w:val="24"/>
          <w:szCs w:val="24"/>
        </w:rPr>
        <w:t>2011</w:t>
      </w:r>
    </w:p>
    <w:p w:rsidR="00D630D3" w:rsidRPr="004C4B18" w:rsidRDefault="00D630D3" w:rsidP="007351AB">
      <w:pPr>
        <w:jc w:val="center"/>
        <w:rPr>
          <w:rFonts w:ascii="Cambria" w:hAnsi="Cambria"/>
          <w:sz w:val="24"/>
          <w:szCs w:val="24"/>
        </w:rPr>
      </w:pPr>
    </w:p>
    <w:p w:rsidR="00BB7E40" w:rsidRDefault="003A5F5A" w:rsidP="007351AB">
      <w:pPr>
        <w:autoSpaceDE w:val="0"/>
        <w:autoSpaceDN w:val="0"/>
        <w:adjustRightInd w:val="0"/>
        <w:spacing w:after="0" w:line="480" w:lineRule="auto"/>
        <w:ind w:left="2160" w:firstLine="720"/>
        <w:rPr>
          <w:rFonts w:ascii="Cambria" w:hAnsi="Cambria" w:cs="Cambria"/>
          <w:b/>
          <w:sz w:val="24"/>
          <w:szCs w:val="24"/>
        </w:rPr>
      </w:pPr>
      <w:r>
        <w:rPr>
          <w:rFonts w:ascii="Cambria" w:hAnsi="Cambria" w:cs="Cambria"/>
          <w:b/>
          <w:sz w:val="24"/>
          <w:szCs w:val="24"/>
        </w:rPr>
        <w:lastRenderedPageBreak/>
        <w:t xml:space="preserve">   </w:t>
      </w:r>
      <w:r w:rsidR="007351AB">
        <w:rPr>
          <w:rFonts w:ascii="Cambria" w:hAnsi="Cambria" w:cs="Cambria"/>
          <w:b/>
          <w:sz w:val="24"/>
          <w:szCs w:val="24"/>
        </w:rPr>
        <w:t xml:space="preserve">  </w:t>
      </w:r>
      <w:r w:rsidR="007351AB" w:rsidRPr="004C4B18">
        <w:rPr>
          <w:rFonts w:ascii="Cambria" w:hAnsi="Cambria" w:cs="Cambria"/>
          <w:b/>
          <w:sz w:val="24"/>
          <w:szCs w:val="24"/>
        </w:rPr>
        <w:t>ABSTRACT</w:t>
      </w:r>
    </w:p>
    <w:p w:rsidR="00AA589C" w:rsidRPr="004C4B18" w:rsidRDefault="00AA589C" w:rsidP="00AE7A59">
      <w:pPr>
        <w:autoSpaceDE w:val="0"/>
        <w:autoSpaceDN w:val="0"/>
        <w:adjustRightInd w:val="0"/>
        <w:spacing w:after="0" w:line="480" w:lineRule="auto"/>
        <w:jc w:val="both"/>
        <w:rPr>
          <w:rFonts w:ascii="Cambria" w:hAnsi="Cambria" w:cs="Cambria"/>
          <w:sz w:val="24"/>
          <w:szCs w:val="24"/>
        </w:rPr>
      </w:pPr>
      <w:r w:rsidRPr="004C4B18">
        <w:rPr>
          <w:rFonts w:ascii="Cambria" w:hAnsi="Cambria"/>
          <w:b/>
          <w:sz w:val="24"/>
          <w:szCs w:val="24"/>
        </w:rPr>
        <w:t xml:space="preserve">Background: </w:t>
      </w:r>
      <w:r w:rsidRPr="004C4B18">
        <w:rPr>
          <w:rFonts w:ascii="Cambria" w:hAnsi="Cambria" w:cs="Cambria"/>
          <w:sz w:val="24"/>
          <w:szCs w:val="24"/>
        </w:rPr>
        <w:t xml:space="preserve">Physical inactivity is a major risk factor for coronary heart diseases, with inactive and unfit people almost twice more likely to die from coronary heart disease than more active and fit people (DoH, 2004). According to the American Heart Association inactive people are twice as likely as active people to die from cardiovascular disease.  Physical inactivity has been associated with chronic diseases and health risks such as coronary heart diseases and obesity.  Physical inactivity is the most prevalent risk factor for CHD.  </w:t>
      </w:r>
      <w:r w:rsidR="007351AB">
        <w:rPr>
          <w:rFonts w:ascii="Cambria" w:hAnsi="Cambria" w:cs="Cambria"/>
          <w:sz w:val="24"/>
          <w:szCs w:val="24"/>
        </w:rPr>
        <w:t xml:space="preserve"> </w:t>
      </w:r>
      <w:r w:rsidRPr="004C4B18">
        <w:rPr>
          <w:rFonts w:ascii="Cambria" w:hAnsi="Cambria" w:cs="Cambria"/>
          <w:b/>
          <w:sz w:val="24"/>
          <w:szCs w:val="24"/>
        </w:rPr>
        <w:t>Aim:</w:t>
      </w:r>
      <w:r w:rsidRPr="004C4B18">
        <w:rPr>
          <w:rFonts w:ascii="Cambria" w:hAnsi="Cambria" w:cs="Cambria"/>
          <w:sz w:val="24"/>
          <w:szCs w:val="24"/>
        </w:rPr>
        <w:t xml:space="preserve"> To establish the level of physical activity and factors associated to physical activity among women residing in Imizamo Yethu informal settlement in Cape Town.</w:t>
      </w:r>
      <w:r w:rsidR="007351AB">
        <w:rPr>
          <w:rFonts w:ascii="Cambria" w:hAnsi="Cambria" w:cs="Cambria"/>
          <w:sz w:val="24"/>
          <w:szCs w:val="24"/>
        </w:rPr>
        <w:t xml:space="preserve"> </w:t>
      </w:r>
      <w:r w:rsidR="009B5A53" w:rsidRPr="004C4B18">
        <w:rPr>
          <w:rFonts w:ascii="Cambria" w:hAnsi="Cambria" w:cs="Cambria"/>
          <w:b/>
          <w:sz w:val="24"/>
          <w:szCs w:val="24"/>
        </w:rPr>
        <w:t>Objectives:</w:t>
      </w:r>
      <w:r w:rsidR="009B5A53" w:rsidRPr="004C4B18">
        <w:rPr>
          <w:rFonts w:ascii="Cambria" w:hAnsi="Cambria" w:cs="Cambria"/>
          <w:sz w:val="24"/>
          <w:szCs w:val="24"/>
        </w:rPr>
        <w:t xml:space="preserve"> To</w:t>
      </w:r>
      <w:r w:rsidRPr="004C4B18">
        <w:rPr>
          <w:rFonts w:ascii="Cambria" w:hAnsi="Cambria" w:cs="Cambria"/>
          <w:sz w:val="24"/>
          <w:szCs w:val="24"/>
        </w:rPr>
        <w:t xml:space="preserve"> determine the level of physical activity and inactivity among women residing in Imizamo Yethu informal settlement in Cape Town.</w:t>
      </w:r>
      <w:r w:rsidRPr="004C4B18">
        <w:rPr>
          <w:rFonts w:ascii="Cambria" w:hAnsi="Cambria"/>
          <w:sz w:val="24"/>
          <w:szCs w:val="24"/>
        </w:rPr>
        <w:t xml:space="preserve"> </w:t>
      </w:r>
      <w:r w:rsidRPr="004C4B18">
        <w:rPr>
          <w:rFonts w:ascii="Cambria" w:hAnsi="Cambria" w:cs="Cambria"/>
          <w:sz w:val="24"/>
          <w:szCs w:val="24"/>
        </w:rPr>
        <w:t>To investigate the factors associated to physical activity among women residing in Imizamo Yethu informal settlement in Cape Town.</w:t>
      </w:r>
    </w:p>
    <w:p w:rsidR="00883C74" w:rsidRDefault="00AA589C" w:rsidP="00AE7A59">
      <w:pPr>
        <w:autoSpaceDE w:val="0"/>
        <w:autoSpaceDN w:val="0"/>
        <w:adjustRightInd w:val="0"/>
        <w:spacing w:after="0" w:line="480" w:lineRule="auto"/>
        <w:jc w:val="both"/>
        <w:rPr>
          <w:rFonts w:ascii="Cambria" w:hAnsi="Cambria" w:cs="Cambria"/>
          <w:sz w:val="24"/>
          <w:szCs w:val="24"/>
        </w:rPr>
      </w:pPr>
      <w:r w:rsidRPr="004C4B18">
        <w:rPr>
          <w:rFonts w:ascii="Cambria" w:hAnsi="Cambria" w:cs="Cambria"/>
          <w:b/>
          <w:sz w:val="24"/>
          <w:szCs w:val="24"/>
        </w:rPr>
        <w:t>Method:</w:t>
      </w:r>
      <w:r w:rsidRPr="004C4B18">
        <w:rPr>
          <w:rFonts w:ascii="Cambria" w:hAnsi="Cambria" w:cs="Cambria"/>
          <w:sz w:val="24"/>
          <w:szCs w:val="24"/>
        </w:rPr>
        <w:t xml:space="preserve"> This study is a cross-sectional quantitative survey.</w:t>
      </w:r>
      <w:r w:rsidR="00930DDA" w:rsidRPr="004C4B18">
        <w:rPr>
          <w:rFonts w:ascii="Cambria" w:hAnsi="Cambria" w:cs="Cambria"/>
          <w:sz w:val="24"/>
          <w:szCs w:val="24"/>
        </w:rPr>
        <w:t xml:space="preserve"> The study was conducted in Imizamo Yethu informal settlement, Cape Town. This township consists of predominantly informal housing.</w:t>
      </w:r>
      <w:r w:rsidR="00C20AFB" w:rsidRPr="004C4B18">
        <w:rPr>
          <w:rFonts w:ascii="Cambria" w:hAnsi="Cambria" w:cs="Cambria"/>
          <w:sz w:val="24"/>
          <w:szCs w:val="24"/>
        </w:rPr>
        <w:t xml:space="preserve"> Participants who took part in this study are black women of the age between 20-60 years old living in Imizamo Yethu Township, Cape Tow</w:t>
      </w:r>
      <w:r w:rsidR="00C20AFB" w:rsidRPr="004C4B18">
        <w:rPr>
          <w:rFonts w:ascii="Cambria" w:hAnsi="Cambria"/>
          <w:sz w:val="24"/>
          <w:szCs w:val="24"/>
        </w:rPr>
        <w:t>n.</w:t>
      </w:r>
      <w:r w:rsidR="00C20AFB" w:rsidRPr="004C4B18">
        <w:rPr>
          <w:rFonts w:ascii="Cambria" w:hAnsi="Cambria" w:cs="Cambria"/>
          <w:sz w:val="24"/>
          <w:szCs w:val="24"/>
        </w:rPr>
        <w:t xml:space="preserve"> Sample size calculation: Using Epi Info version 3.2 (CDC, 2004), the sample size was calculated to be 323 at 80% power and a 95% confidence level, using the following assumptions based on lack of time for exercise being the most important factor associated with inactivity. </w:t>
      </w:r>
    </w:p>
    <w:p w:rsidR="00AA589C" w:rsidRDefault="00C20AFB" w:rsidP="00AE7A59">
      <w:pPr>
        <w:autoSpaceDE w:val="0"/>
        <w:autoSpaceDN w:val="0"/>
        <w:adjustRightInd w:val="0"/>
        <w:spacing w:after="0" w:line="480" w:lineRule="auto"/>
        <w:jc w:val="both"/>
        <w:rPr>
          <w:rFonts w:ascii="Cambria" w:hAnsi="Cambria" w:cs="Cambria"/>
          <w:sz w:val="24"/>
          <w:szCs w:val="24"/>
        </w:rPr>
      </w:pPr>
      <w:r w:rsidRPr="004C4B18">
        <w:rPr>
          <w:rFonts w:ascii="Cambria" w:hAnsi="Cambria" w:cs="Cambria"/>
          <w:sz w:val="24"/>
          <w:szCs w:val="24"/>
        </w:rPr>
        <w:lastRenderedPageBreak/>
        <w:t>The researcher has administered questionnaire with closed-ended questions to collect data. Descriptive statistics has been calculated for all factors, and the relative risk (RR), 95% confidence interval around the RR, and Chi-square p-values for each factor has been calculated using STATA version 10.</w:t>
      </w:r>
    </w:p>
    <w:p w:rsidR="00AE7A59" w:rsidRPr="004C4B18" w:rsidRDefault="00AE7A59" w:rsidP="00AE7A59">
      <w:pPr>
        <w:autoSpaceDE w:val="0"/>
        <w:autoSpaceDN w:val="0"/>
        <w:adjustRightInd w:val="0"/>
        <w:spacing w:after="0" w:line="480" w:lineRule="auto"/>
        <w:jc w:val="both"/>
        <w:rPr>
          <w:rFonts w:ascii="Cambria" w:hAnsi="Cambria" w:cs="Cambria"/>
          <w:sz w:val="24"/>
          <w:szCs w:val="24"/>
        </w:rPr>
      </w:pPr>
    </w:p>
    <w:p w:rsidR="001D4E13" w:rsidRDefault="00C20AFB" w:rsidP="00AE7A59">
      <w:pPr>
        <w:autoSpaceDE w:val="0"/>
        <w:autoSpaceDN w:val="0"/>
        <w:adjustRightInd w:val="0"/>
        <w:spacing w:after="0" w:line="480" w:lineRule="auto"/>
        <w:jc w:val="both"/>
        <w:rPr>
          <w:rFonts w:ascii="Cambria" w:hAnsi="Cambria" w:cs="ALICIG+TimesNewRoman"/>
          <w:sz w:val="24"/>
          <w:szCs w:val="24"/>
          <w:lang w:eastAsia="en-ZA"/>
        </w:rPr>
      </w:pPr>
      <w:r w:rsidRPr="004C4B18">
        <w:rPr>
          <w:rFonts w:ascii="Cambria" w:hAnsi="Cambria" w:cs="Cambria"/>
          <w:b/>
          <w:sz w:val="24"/>
          <w:szCs w:val="24"/>
        </w:rPr>
        <w:t>Findings:</w:t>
      </w:r>
      <w:r w:rsidRPr="004C4B18">
        <w:rPr>
          <w:rFonts w:ascii="Cambria" w:hAnsi="Cambria" w:cs="ALICIG+TimesNewRoman"/>
          <w:sz w:val="24"/>
          <w:szCs w:val="24"/>
          <w:lang w:eastAsia="en-ZA"/>
        </w:rPr>
        <w:t xml:space="preserve"> </w:t>
      </w:r>
    </w:p>
    <w:p w:rsidR="002B2892" w:rsidRDefault="001D4E13" w:rsidP="00AE7A59">
      <w:pPr>
        <w:spacing w:line="480" w:lineRule="auto"/>
        <w:jc w:val="both"/>
        <w:rPr>
          <w:rFonts w:ascii="Times New Roman" w:hAnsi="Times New Roman"/>
          <w:sz w:val="24"/>
          <w:szCs w:val="24"/>
        </w:rPr>
      </w:pPr>
      <w:r w:rsidRPr="00D05C5F">
        <w:rPr>
          <w:rFonts w:ascii="Times New Roman" w:hAnsi="Times New Roman"/>
          <w:sz w:val="24"/>
          <w:szCs w:val="24"/>
        </w:rPr>
        <w:t>A total of 323 women participated in the study. The age of the</w:t>
      </w:r>
      <w:r w:rsidR="002B2892">
        <w:rPr>
          <w:rFonts w:ascii="Times New Roman" w:hAnsi="Times New Roman"/>
          <w:sz w:val="24"/>
          <w:szCs w:val="24"/>
        </w:rPr>
        <w:t xml:space="preserve"> participants</w:t>
      </w:r>
      <w:r w:rsidRPr="00D05C5F">
        <w:rPr>
          <w:rFonts w:ascii="Times New Roman" w:hAnsi="Times New Roman"/>
          <w:sz w:val="24"/>
          <w:szCs w:val="24"/>
        </w:rPr>
        <w:t xml:space="preserve"> ranged </w:t>
      </w:r>
      <w:r w:rsidR="002B2892">
        <w:rPr>
          <w:rFonts w:ascii="Times New Roman" w:hAnsi="Times New Roman"/>
          <w:sz w:val="24"/>
          <w:szCs w:val="24"/>
        </w:rPr>
        <w:t>between</w:t>
      </w:r>
      <w:r w:rsidRPr="00D05C5F">
        <w:rPr>
          <w:rFonts w:ascii="Times New Roman" w:hAnsi="Times New Roman"/>
          <w:sz w:val="24"/>
          <w:szCs w:val="24"/>
        </w:rPr>
        <w:t xml:space="preserve"> 20-60 years. About a half of the participants </w:t>
      </w:r>
      <w:r w:rsidR="003651FF" w:rsidRPr="00D05C5F">
        <w:rPr>
          <w:rFonts w:ascii="Times New Roman" w:hAnsi="Times New Roman"/>
          <w:sz w:val="24"/>
          <w:szCs w:val="24"/>
        </w:rPr>
        <w:t>were aged</w:t>
      </w:r>
      <w:r w:rsidRPr="00D05C5F">
        <w:rPr>
          <w:rFonts w:ascii="Times New Roman" w:hAnsi="Times New Roman"/>
          <w:sz w:val="24"/>
          <w:szCs w:val="24"/>
        </w:rPr>
        <w:t xml:space="preserve"> between 20-30 years, while a quarter of them aged between 30-40 years. A half of the women were unemployed (50%), and almost a half was employed 46%.  Of those</w:t>
      </w:r>
      <w:r w:rsidR="002B2892">
        <w:rPr>
          <w:rFonts w:ascii="Times New Roman" w:hAnsi="Times New Roman"/>
          <w:sz w:val="24"/>
          <w:szCs w:val="24"/>
        </w:rPr>
        <w:t xml:space="preserve"> </w:t>
      </w:r>
      <w:r w:rsidR="008257F0">
        <w:rPr>
          <w:rFonts w:ascii="Times New Roman" w:hAnsi="Times New Roman"/>
          <w:sz w:val="24"/>
          <w:szCs w:val="24"/>
        </w:rPr>
        <w:t xml:space="preserve">participants </w:t>
      </w:r>
      <w:r w:rsidR="008257F0" w:rsidRPr="00D05C5F">
        <w:rPr>
          <w:rFonts w:ascii="Times New Roman" w:hAnsi="Times New Roman"/>
          <w:sz w:val="24"/>
          <w:szCs w:val="24"/>
        </w:rPr>
        <w:t>who</w:t>
      </w:r>
      <w:r w:rsidRPr="00D05C5F">
        <w:rPr>
          <w:rFonts w:ascii="Times New Roman" w:hAnsi="Times New Roman"/>
          <w:sz w:val="24"/>
          <w:szCs w:val="24"/>
        </w:rPr>
        <w:t xml:space="preserve"> were employed</w:t>
      </w:r>
      <w:r w:rsidR="003651FF" w:rsidRPr="00D05C5F">
        <w:rPr>
          <w:rFonts w:ascii="Times New Roman" w:hAnsi="Times New Roman"/>
          <w:sz w:val="24"/>
          <w:szCs w:val="24"/>
        </w:rPr>
        <w:t>, 23.5</w:t>
      </w:r>
      <w:r w:rsidRPr="00D05C5F">
        <w:rPr>
          <w:rFonts w:ascii="Times New Roman" w:hAnsi="Times New Roman"/>
          <w:sz w:val="24"/>
          <w:szCs w:val="24"/>
        </w:rPr>
        <w:t>% were domestic workers.</w:t>
      </w:r>
      <w:r w:rsidR="002B2892" w:rsidRPr="002B2892">
        <w:rPr>
          <w:rFonts w:ascii="Times New Roman" w:hAnsi="Times New Roman"/>
          <w:sz w:val="24"/>
          <w:szCs w:val="24"/>
        </w:rPr>
        <w:t xml:space="preserve"> </w:t>
      </w:r>
      <w:r w:rsidR="002B2892">
        <w:rPr>
          <w:rFonts w:ascii="Times New Roman" w:hAnsi="Times New Roman"/>
          <w:sz w:val="24"/>
          <w:szCs w:val="24"/>
        </w:rPr>
        <w:t xml:space="preserve">The majority of participants received education at secondary level (75%), </w:t>
      </w:r>
      <w:r w:rsidR="008257F0">
        <w:rPr>
          <w:rFonts w:ascii="Times New Roman" w:hAnsi="Times New Roman"/>
          <w:sz w:val="24"/>
          <w:szCs w:val="24"/>
        </w:rPr>
        <w:t>primary level</w:t>
      </w:r>
      <w:r w:rsidR="002B2892">
        <w:rPr>
          <w:rFonts w:ascii="Times New Roman" w:hAnsi="Times New Roman"/>
          <w:sz w:val="24"/>
          <w:szCs w:val="24"/>
        </w:rPr>
        <w:t xml:space="preserve"> (16)</w:t>
      </w:r>
      <w:r w:rsidR="00ED502B">
        <w:rPr>
          <w:rFonts w:ascii="Times New Roman" w:hAnsi="Times New Roman"/>
          <w:sz w:val="24"/>
          <w:szCs w:val="24"/>
        </w:rPr>
        <w:t>, tertiary education or higher (</w:t>
      </w:r>
      <w:r w:rsidR="00663CD9">
        <w:rPr>
          <w:rFonts w:ascii="Times New Roman" w:hAnsi="Times New Roman"/>
          <w:sz w:val="24"/>
          <w:szCs w:val="24"/>
        </w:rPr>
        <w:t>7</w:t>
      </w:r>
      <w:r w:rsidR="00ED502B">
        <w:rPr>
          <w:rFonts w:ascii="Times New Roman" w:hAnsi="Times New Roman"/>
          <w:sz w:val="24"/>
          <w:szCs w:val="24"/>
        </w:rPr>
        <w:t xml:space="preserve">%) and </w:t>
      </w:r>
      <w:r w:rsidR="002B2892">
        <w:rPr>
          <w:rFonts w:ascii="Times New Roman" w:hAnsi="Times New Roman"/>
          <w:sz w:val="24"/>
          <w:szCs w:val="24"/>
        </w:rPr>
        <w:t>no formal education</w:t>
      </w:r>
      <w:r w:rsidR="00ED502B">
        <w:rPr>
          <w:rFonts w:ascii="Times New Roman" w:hAnsi="Times New Roman"/>
          <w:sz w:val="24"/>
          <w:szCs w:val="24"/>
        </w:rPr>
        <w:t xml:space="preserve"> (2%).</w:t>
      </w:r>
    </w:p>
    <w:p w:rsidR="00ED502B" w:rsidRDefault="00ED502B" w:rsidP="00AE7A59">
      <w:pPr>
        <w:autoSpaceDE w:val="0"/>
        <w:autoSpaceDN w:val="0"/>
        <w:adjustRightInd w:val="0"/>
        <w:spacing w:after="0" w:line="480" w:lineRule="auto"/>
        <w:jc w:val="both"/>
        <w:rPr>
          <w:rFonts w:ascii="Times New Roman" w:hAnsi="Times New Roman"/>
          <w:sz w:val="24"/>
          <w:szCs w:val="24"/>
          <w:lang w:eastAsia="en-ZA"/>
        </w:rPr>
      </w:pPr>
    </w:p>
    <w:p w:rsidR="001D4E13" w:rsidRDefault="001D4E13" w:rsidP="00AE7A59">
      <w:pPr>
        <w:autoSpaceDE w:val="0"/>
        <w:autoSpaceDN w:val="0"/>
        <w:adjustRightInd w:val="0"/>
        <w:spacing w:after="0" w:line="480" w:lineRule="auto"/>
        <w:jc w:val="both"/>
        <w:rPr>
          <w:rFonts w:ascii="Times New Roman" w:hAnsi="Times New Roman"/>
          <w:sz w:val="24"/>
          <w:szCs w:val="24"/>
          <w:lang w:eastAsia="en-ZA"/>
        </w:rPr>
      </w:pPr>
      <w:r w:rsidRPr="00D05C5F">
        <w:rPr>
          <w:rFonts w:ascii="Times New Roman" w:hAnsi="Times New Roman"/>
          <w:sz w:val="24"/>
          <w:szCs w:val="24"/>
          <w:lang w:eastAsia="en-ZA"/>
        </w:rPr>
        <w:t>Among women who were interviewed, over half of the participants (n=323), (57,9%) reported that they have not participated in any kind of physical activity and only 42% reported particip</w:t>
      </w:r>
      <w:r>
        <w:rPr>
          <w:rFonts w:ascii="Times New Roman" w:hAnsi="Times New Roman"/>
          <w:sz w:val="24"/>
          <w:szCs w:val="24"/>
          <w:lang w:eastAsia="en-ZA"/>
        </w:rPr>
        <w:t xml:space="preserve">ation in physical activity. </w:t>
      </w:r>
      <w:r w:rsidR="00AE45A6">
        <w:rPr>
          <w:rFonts w:ascii="Times New Roman" w:hAnsi="Times New Roman"/>
          <w:sz w:val="24"/>
          <w:szCs w:val="24"/>
        </w:rPr>
        <w:t>In this study, the o</w:t>
      </w:r>
      <w:r w:rsidRPr="00D05C5F">
        <w:rPr>
          <w:rFonts w:ascii="Times New Roman" w:hAnsi="Times New Roman"/>
          <w:sz w:val="24"/>
          <w:szCs w:val="24"/>
        </w:rPr>
        <w:t>verall findings indicated tha</w:t>
      </w:r>
      <w:r w:rsidR="00AE45A6">
        <w:rPr>
          <w:rFonts w:ascii="Times New Roman" w:hAnsi="Times New Roman"/>
          <w:sz w:val="24"/>
          <w:szCs w:val="24"/>
        </w:rPr>
        <w:t>t the participants</w:t>
      </w:r>
      <w:r w:rsidRPr="00D05C5F">
        <w:rPr>
          <w:rFonts w:ascii="Times New Roman" w:hAnsi="Times New Roman"/>
          <w:sz w:val="24"/>
          <w:szCs w:val="24"/>
        </w:rPr>
        <w:t xml:space="preserve"> had </w:t>
      </w:r>
      <w:r w:rsidR="00851922" w:rsidRPr="00D05C5F">
        <w:rPr>
          <w:rFonts w:ascii="Times New Roman" w:hAnsi="Times New Roman"/>
          <w:sz w:val="24"/>
          <w:szCs w:val="24"/>
        </w:rPr>
        <w:t>a</w:t>
      </w:r>
      <w:r w:rsidR="00851922">
        <w:rPr>
          <w:rFonts w:ascii="Times New Roman" w:hAnsi="Times New Roman"/>
          <w:sz w:val="24"/>
          <w:szCs w:val="24"/>
        </w:rPr>
        <w:t xml:space="preserve">cceptable </w:t>
      </w:r>
      <w:r w:rsidR="00851922" w:rsidRPr="00D05C5F">
        <w:rPr>
          <w:rFonts w:ascii="Times New Roman" w:hAnsi="Times New Roman"/>
          <w:sz w:val="24"/>
          <w:szCs w:val="24"/>
        </w:rPr>
        <w:t>level</w:t>
      </w:r>
      <w:r w:rsidRPr="00D05C5F">
        <w:rPr>
          <w:rFonts w:ascii="Times New Roman" w:hAnsi="Times New Roman"/>
          <w:sz w:val="24"/>
          <w:szCs w:val="24"/>
        </w:rPr>
        <w:t xml:space="preserve"> of physical activity. </w:t>
      </w:r>
      <w:r w:rsidRPr="00D05C5F">
        <w:rPr>
          <w:rFonts w:ascii="Times New Roman" w:hAnsi="Times New Roman"/>
          <w:sz w:val="24"/>
          <w:szCs w:val="24"/>
          <w:lang w:eastAsia="en-ZA"/>
        </w:rPr>
        <w:t xml:space="preserve">However, of the women employed (n=156), 68.6% reported that the nature of their work made them to have some sort of physical activity. </w:t>
      </w:r>
      <w:r w:rsidRPr="00D05C5F">
        <w:rPr>
          <w:rFonts w:ascii="Times New Roman" w:hAnsi="Times New Roman"/>
          <w:sz w:val="24"/>
          <w:szCs w:val="24"/>
        </w:rPr>
        <w:t xml:space="preserve"> About three in four women had no or low physical activity participation (73.7 %), and they showed acceptable level of household physical activity (80.5%) which may be caused by active participation in daily chores like fetching water from the communal tap, washing clothes with hands etc. </w:t>
      </w:r>
    </w:p>
    <w:p w:rsidR="001D4E13" w:rsidRPr="00FC4247" w:rsidRDefault="00834AE8" w:rsidP="00AE7A59">
      <w:pPr>
        <w:spacing w:line="480" w:lineRule="auto"/>
        <w:jc w:val="both"/>
        <w:rPr>
          <w:rFonts w:ascii="Times New Roman" w:hAnsi="Times New Roman"/>
          <w:sz w:val="24"/>
          <w:szCs w:val="24"/>
        </w:rPr>
      </w:pPr>
      <w:r>
        <w:rPr>
          <w:rFonts w:ascii="Times New Roman" w:hAnsi="Times New Roman"/>
          <w:sz w:val="24"/>
          <w:szCs w:val="24"/>
        </w:rPr>
        <w:lastRenderedPageBreak/>
        <w:t>A</w:t>
      </w:r>
      <w:r w:rsidR="001D4E13" w:rsidRPr="00D05C5F">
        <w:rPr>
          <w:rFonts w:ascii="Times New Roman" w:hAnsi="Times New Roman"/>
          <w:sz w:val="24"/>
          <w:szCs w:val="24"/>
        </w:rPr>
        <w:t>ttitude, age, tota</w:t>
      </w:r>
      <w:r>
        <w:rPr>
          <w:rFonts w:ascii="Times New Roman" w:hAnsi="Times New Roman"/>
          <w:sz w:val="24"/>
          <w:szCs w:val="24"/>
        </w:rPr>
        <w:t xml:space="preserve">l physical activity and support were correlated. The correlated variables </w:t>
      </w:r>
      <w:r w:rsidR="001D4E13" w:rsidRPr="00D05C5F">
        <w:rPr>
          <w:rFonts w:ascii="Times New Roman" w:hAnsi="Times New Roman"/>
          <w:sz w:val="24"/>
          <w:szCs w:val="24"/>
        </w:rPr>
        <w:t>ha</w:t>
      </w:r>
      <w:r>
        <w:rPr>
          <w:rFonts w:ascii="Times New Roman" w:hAnsi="Times New Roman"/>
          <w:sz w:val="24"/>
          <w:szCs w:val="24"/>
        </w:rPr>
        <w:t>ve</w:t>
      </w:r>
      <w:r w:rsidR="001D4E13" w:rsidRPr="00D05C5F">
        <w:rPr>
          <w:rFonts w:ascii="Times New Roman" w:hAnsi="Times New Roman"/>
          <w:sz w:val="24"/>
          <w:szCs w:val="24"/>
        </w:rPr>
        <w:t xml:space="preserve"> shown a significant positive relationship (r=.141) between social support and level of physical activity among women residing in Imizamo Yethu at P-value &lt; =.05</w:t>
      </w:r>
      <w:r w:rsidR="00C1132C">
        <w:rPr>
          <w:rFonts w:ascii="Times New Roman" w:hAnsi="Times New Roman"/>
          <w:color w:val="FF0000"/>
          <w:sz w:val="24"/>
          <w:szCs w:val="24"/>
        </w:rPr>
        <w:t xml:space="preserve">. </w:t>
      </w:r>
      <w:r>
        <w:rPr>
          <w:rFonts w:ascii="Times New Roman" w:hAnsi="Times New Roman"/>
          <w:sz w:val="24"/>
          <w:szCs w:val="24"/>
          <w:lang w:eastAsia="en-ZA"/>
        </w:rPr>
        <w:t xml:space="preserve">Eight </w:t>
      </w:r>
      <w:r w:rsidR="001D4E13" w:rsidRPr="00D05C5F">
        <w:rPr>
          <w:rFonts w:ascii="Times New Roman" w:hAnsi="Times New Roman"/>
          <w:sz w:val="24"/>
          <w:szCs w:val="24"/>
          <w:lang w:eastAsia="en-ZA"/>
        </w:rPr>
        <w:t xml:space="preserve">variables </w:t>
      </w:r>
      <w:r>
        <w:rPr>
          <w:rFonts w:ascii="Times New Roman" w:hAnsi="Times New Roman"/>
          <w:sz w:val="24"/>
          <w:szCs w:val="24"/>
          <w:lang w:eastAsia="en-ZA"/>
        </w:rPr>
        <w:t xml:space="preserve">were </w:t>
      </w:r>
      <w:r w:rsidR="001D4E13" w:rsidRPr="00D05C5F">
        <w:rPr>
          <w:rFonts w:ascii="Times New Roman" w:hAnsi="Times New Roman"/>
          <w:sz w:val="24"/>
          <w:szCs w:val="24"/>
          <w:lang w:eastAsia="en-ZA"/>
        </w:rPr>
        <w:t xml:space="preserve">analysed using Chi-square, only two variables were found with significantly relationship with level of physical activity, namely age </w:t>
      </w:r>
      <w:r w:rsidR="003651FF" w:rsidRPr="00D05C5F">
        <w:rPr>
          <w:rFonts w:ascii="Times New Roman" w:hAnsi="Times New Roman"/>
          <w:sz w:val="24"/>
          <w:szCs w:val="24"/>
          <w:lang w:eastAsia="en-ZA"/>
        </w:rPr>
        <w:t>(p</w:t>
      </w:r>
      <w:r w:rsidR="00FC4247">
        <w:rPr>
          <w:rFonts w:ascii="Times New Roman" w:hAnsi="Times New Roman"/>
          <w:sz w:val="24"/>
          <w:szCs w:val="24"/>
          <w:lang w:eastAsia="en-ZA"/>
        </w:rPr>
        <w:t xml:space="preserve"> </w:t>
      </w:r>
      <w:r w:rsidR="001D4E13" w:rsidRPr="00D05C5F">
        <w:rPr>
          <w:rFonts w:ascii="Times New Roman" w:hAnsi="Times New Roman"/>
          <w:sz w:val="24"/>
          <w:szCs w:val="24"/>
          <w:lang w:eastAsia="en-ZA"/>
        </w:rPr>
        <w:t xml:space="preserve">= .03) and </w:t>
      </w:r>
      <w:r w:rsidR="003651FF" w:rsidRPr="00D05C5F">
        <w:rPr>
          <w:rFonts w:ascii="Times New Roman" w:hAnsi="Times New Roman"/>
          <w:sz w:val="24"/>
          <w:szCs w:val="24"/>
          <w:lang w:eastAsia="en-ZA"/>
        </w:rPr>
        <w:t>employment status</w:t>
      </w:r>
      <w:r w:rsidR="001D4E13" w:rsidRPr="00D05C5F">
        <w:rPr>
          <w:rFonts w:ascii="Times New Roman" w:hAnsi="Times New Roman"/>
          <w:sz w:val="24"/>
          <w:szCs w:val="24"/>
          <w:lang w:eastAsia="en-ZA"/>
        </w:rPr>
        <w:t xml:space="preserve"> (p=.01). The participants who were employed have higher proportion of acceptable level of physical activity (61.7%) than the unemployed group (44.4%). This has indicated that the employment status and nature of work influences women to have </w:t>
      </w:r>
      <w:r w:rsidR="00FC4247">
        <w:rPr>
          <w:rFonts w:ascii="Times New Roman" w:hAnsi="Times New Roman"/>
          <w:sz w:val="24"/>
          <w:szCs w:val="24"/>
          <w:lang w:eastAsia="en-ZA"/>
        </w:rPr>
        <w:t>some sort of</w:t>
      </w:r>
      <w:r w:rsidR="001D4E13" w:rsidRPr="00D05C5F">
        <w:rPr>
          <w:rFonts w:ascii="Times New Roman" w:hAnsi="Times New Roman"/>
          <w:sz w:val="24"/>
          <w:szCs w:val="24"/>
          <w:lang w:eastAsia="en-ZA"/>
        </w:rPr>
        <w:t xml:space="preserve"> physical activity</w:t>
      </w:r>
      <w:r w:rsidR="00FC4247">
        <w:rPr>
          <w:rFonts w:ascii="Times New Roman" w:hAnsi="Times New Roman"/>
          <w:sz w:val="24"/>
          <w:szCs w:val="24"/>
          <w:lang w:eastAsia="en-ZA"/>
        </w:rPr>
        <w:t>.</w:t>
      </w:r>
    </w:p>
    <w:p w:rsidR="007351AB" w:rsidRPr="004C4B18" w:rsidRDefault="007351AB" w:rsidP="00AE7A59">
      <w:pPr>
        <w:autoSpaceDE w:val="0"/>
        <w:autoSpaceDN w:val="0"/>
        <w:adjustRightInd w:val="0"/>
        <w:spacing w:after="0" w:line="480" w:lineRule="auto"/>
        <w:jc w:val="both"/>
        <w:rPr>
          <w:rFonts w:ascii="Cambria" w:hAnsi="Cambria" w:cs="Courier New"/>
          <w:sz w:val="24"/>
          <w:szCs w:val="24"/>
          <w:lang w:eastAsia="en-ZA"/>
        </w:rPr>
      </w:pPr>
    </w:p>
    <w:p w:rsidR="00787341" w:rsidRDefault="00D07B90" w:rsidP="00787341">
      <w:pPr>
        <w:pStyle w:val="PlainText"/>
        <w:spacing w:line="480" w:lineRule="auto"/>
        <w:jc w:val="both"/>
        <w:rPr>
          <w:rFonts w:ascii="Times New Roman" w:hAnsi="Times New Roman"/>
          <w:sz w:val="24"/>
          <w:szCs w:val="24"/>
        </w:rPr>
      </w:pPr>
      <w:r w:rsidRPr="004C4B18">
        <w:rPr>
          <w:rFonts w:ascii="Cambria" w:hAnsi="Cambria"/>
          <w:b/>
          <w:sz w:val="24"/>
          <w:szCs w:val="24"/>
          <w:lang w:eastAsia="en-ZA"/>
        </w:rPr>
        <w:t>Conclusion:</w:t>
      </w:r>
      <w:r w:rsidRPr="004C4B18">
        <w:rPr>
          <w:rFonts w:ascii="Cambria" w:hAnsi="Cambria"/>
          <w:sz w:val="24"/>
          <w:szCs w:val="24"/>
          <w:lang w:eastAsia="en-ZA"/>
        </w:rPr>
        <w:t xml:space="preserve"> </w:t>
      </w:r>
      <w:r w:rsidR="00787341" w:rsidRPr="00A0741B">
        <w:rPr>
          <w:rFonts w:ascii="Times New Roman" w:hAnsi="Times New Roman" w:cs="Times New Roman"/>
          <w:color w:val="000000"/>
          <w:sz w:val="24"/>
          <w:szCs w:val="24"/>
        </w:rPr>
        <w:t>The findings indicate that</w:t>
      </w:r>
      <w:r w:rsidR="00787341" w:rsidRPr="00E04BF1">
        <w:rPr>
          <w:rFonts w:ascii="Times New Roman" w:hAnsi="Times New Roman"/>
          <w:sz w:val="24"/>
          <w:szCs w:val="24"/>
        </w:rPr>
        <w:t xml:space="preserve"> participants in this study had acceptable level</w:t>
      </w:r>
      <w:r w:rsidR="00787341">
        <w:rPr>
          <w:rFonts w:ascii="Times New Roman" w:hAnsi="Times New Roman"/>
          <w:sz w:val="24"/>
          <w:szCs w:val="24"/>
        </w:rPr>
        <w:t xml:space="preserve">s of physical activity. Although the study shows that about three in four women had no or low physical activity participation, the findings showed acceptable level of household physical activity which may be caused by active participation in daily chores like fetching water from the communal tap, washing clothes with hands etc. </w:t>
      </w:r>
    </w:p>
    <w:p w:rsidR="00C1132C" w:rsidRDefault="00C1132C" w:rsidP="00AE7A59">
      <w:pPr>
        <w:pStyle w:val="PlainText"/>
        <w:spacing w:line="480" w:lineRule="auto"/>
        <w:jc w:val="both"/>
        <w:rPr>
          <w:rFonts w:ascii="Cambria" w:hAnsi="Cambria"/>
          <w:sz w:val="24"/>
          <w:szCs w:val="24"/>
        </w:rPr>
      </w:pPr>
    </w:p>
    <w:p w:rsidR="00C1132C" w:rsidRDefault="00C1132C" w:rsidP="00AE7A59">
      <w:pPr>
        <w:pStyle w:val="PlainText"/>
        <w:spacing w:line="480" w:lineRule="auto"/>
        <w:jc w:val="both"/>
        <w:rPr>
          <w:rFonts w:ascii="Cambria" w:hAnsi="Cambria"/>
          <w:sz w:val="24"/>
          <w:szCs w:val="24"/>
        </w:rPr>
      </w:pPr>
    </w:p>
    <w:p w:rsidR="00C1132C" w:rsidRDefault="00C1132C" w:rsidP="00AE7A59">
      <w:pPr>
        <w:pStyle w:val="PlainText"/>
        <w:spacing w:line="480" w:lineRule="auto"/>
        <w:jc w:val="both"/>
        <w:rPr>
          <w:rFonts w:ascii="Cambria" w:hAnsi="Cambria"/>
          <w:sz w:val="24"/>
          <w:szCs w:val="24"/>
        </w:rPr>
      </w:pPr>
    </w:p>
    <w:p w:rsidR="00C1132C" w:rsidRDefault="00C1132C" w:rsidP="007351AB">
      <w:pPr>
        <w:pStyle w:val="PlainText"/>
        <w:spacing w:line="480" w:lineRule="auto"/>
        <w:jc w:val="both"/>
        <w:rPr>
          <w:rFonts w:ascii="Cambria" w:hAnsi="Cambria"/>
          <w:sz w:val="24"/>
          <w:szCs w:val="24"/>
        </w:rPr>
      </w:pPr>
    </w:p>
    <w:p w:rsidR="00C1132C" w:rsidRDefault="00C1132C" w:rsidP="007351AB">
      <w:pPr>
        <w:pStyle w:val="PlainText"/>
        <w:spacing w:line="480" w:lineRule="auto"/>
        <w:jc w:val="both"/>
        <w:rPr>
          <w:rFonts w:ascii="Cambria" w:hAnsi="Cambria"/>
          <w:sz w:val="24"/>
          <w:szCs w:val="24"/>
        </w:rPr>
      </w:pPr>
    </w:p>
    <w:p w:rsidR="00C1132C" w:rsidRDefault="00C1132C" w:rsidP="007351AB">
      <w:pPr>
        <w:pStyle w:val="PlainText"/>
        <w:spacing w:line="480" w:lineRule="auto"/>
        <w:jc w:val="both"/>
        <w:rPr>
          <w:rFonts w:ascii="Cambria" w:hAnsi="Cambria"/>
          <w:sz w:val="24"/>
          <w:szCs w:val="24"/>
        </w:rPr>
      </w:pPr>
    </w:p>
    <w:p w:rsidR="00C1132C" w:rsidRDefault="00C1132C" w:rsidP="007351AB">
      <w:pPr>
        <w:pStyle w:val="PlainText"/>
        <w:spacing w:line="480" w:lineRule="auto"/>
        <w:jc w:val="both"/>
        <w:rPr>
          <w:rFonts w:ascii="Cambria" w:hAnsi="Cambria"/>
          <w:sz w:val="24"/>
          <w:szCs w:val="24"/>
        </w:rPr>
      </w:pPr>
    </w:p>
    <w:p w:rsidR="00C1132C" w:rsidRDefault="00C1132C" w:rsidP="007351AB">
      <w:pPr>
        <w:pStyle w:val="PlainText"/>
        <w:spacing w:line="480" w:lineRule="auto"/>
        <w:jc w:val="both"/>
        <w:rPr>
          <w:rFonts w:ascii="Cambria" w:hAnsi="Cambria"/>
          <w:sz w:val="24"/>
          <w:szCs w:val="24"/>
        </w:rPr>
      </w:pPr>
    </w:p>
    <w:p w:rsidR="004B4425" w:rsidRDefault="002108D2" w:rsidP="004B4425">
      <w:pPr>
        <w:autoSpaceDE w:val="0"/>
        <w:autoSpaceDN w:val="0"/>
        <w:adjustRightInd w:val="0"/>
        <w:spacing w:after="0" w:line="480" w:lineRule="auto"/>
        <w:ind w:left="2160" w:firstLine="720"/>
        <w:rPr>
          <w:rFonts w:ascii="Cambria" w:hAnsi="Cambria" w:cs="Courier New"/>
          <w:b/>
          <w:sz w:val="24"/>
          <w:szCs w:val="24"/>
          <w:lang w:eastAsia="en-ZA"/>
        </w:rPr>
      </w:pPr>
      <w:r w:rsidRPr="004C4B18">
        <w:rPr>
          <w:rFonts w:ascii="Cambria" w:hAnsi="Cambria" w:cs="Courier New"/>
          <w:b/>
          <w:sz w:val="24"/>
          <w:szCs w:val="24"/>
          <w:lang w:eastAsia="en-ZA"/>
        </w:rPr>
        <w:lastRenderedPageBreak/>
        <w:t>DECLARATION</w:t>
      </w:r>
    </w:p>
    <w:p w:rsidR="004B4425" w:rsidRDefault="004B4425" w:rsidP="004B4425">
      <w:pPr>
        <w:autoSpaceDE w:val="0"/>
        <w:autoSpaceDN w:val="0"/>
        <w:adjustRightInd w:val="0"/>
        <w:spacing w:after="0" w:line="480" w:lineRule="auto"/>
        <w:ind w:left="2160" w:firstLine="720"/>
        <w:rPr>
          <w:rFonts w:ascii="Cambria" w:hAnsi="Cambria" w:cs="Courier New"/>
          <w:b/>
          <w:sz w:val="24"/>
          <w:szCs w:val="24"/>
          <w:lang w:eastAsia="en-ZA"/>
        </w:rPr>
      </w:pPr>
    </w:p>
    <w:p w:rsidR="004B4425" w:rsidRPr="004C4B18" w:rsidRDefault="004B4425" w:rsidP="004B4425">
      <w:pPr>
        <w:autoSpaceDE w:val="0"/>
        <w:autoSpaceDN w:val="0"/>
        <w:adjustRightInd w:val="0"/>
        <w:spacing w:after="0" w:line="480" w:lineRule="auto"/>
        <w:jc w:val="both"/>
        <w:rPr>
          <w:rFonts w:ascii="Cambria" w:hAnsi="Cambria" w:cs="Cambria"/>
          <w:sz w:val="24"/>
          <w:szCs w:val="24"/>
        </w:rPr>
      </w:pPr>
      <w:r w:rsidRPr="00E557A7">
        <w:rPr>
          <w:rFonts w:ascii="Cambria" w:hAnsi="Cambria" w:cs="Courier New"/>
          <w:sz w:val="24"/>
          <w:szCs w:val="24"/>
          <w:lang w:eastAsia="en-ZA"/>
        </w:rPr>
        <w:t>I</w:t>
      </w:r>
      <w:r w:rsidR="00D630D3">
        <w:rPr>
          <w:rFonts w:ascii="Cambria" w:hAnsi="Cambria" w:cs="Courier New"/>
          <w:sz w:val="24"/>
          <w:szCs w:val="24"/>
          <w:lang w:eastAsia="en-ZA"/>
        </w:rPr>
        <w:t xml:space="preserve"> </w:t>
      </w:r>
      <w:r w:rsidRPr="004C4B18">
        <w:rPr>
          <w:rFonts w:ascii="Cambria" w:hAnsi="Cambria" w:cs="Courier New"/>
          <w:sz w:val="24"/>
          <w:szCs w:val="24"/>
          <w:lang w:eastAsia="en-ZA"/>
        </w:rPr>
        <w:t xml:space="preserve">declare that </w:t>
      </w:r>
      <w:r w:rsidR="00D630D3">
        <w:rPr>
          <w:rFonts w:ascii="Cambria" w:hAnsi="Cambria" w:cs="Courier New"/>
          <w:sz w:val="24"/>
          <w:szCs w:val="24"/>
          <w:lang w:eastAsia="en-ZA"/>
        </w:rPr>
        <w:t xml:space="preserve">the mini-dissertation </w:t>
      </w:r>
      <w:r w:rsidR="00D630D3">
        <w:rPr>
          <w:rFonts w:ascii="Cambria" w:hAnsi="Cambria" w:cs="Cambria"/>
          <w:sz w:val="24"/>
          <w:szCs w:val="24"/>
        </w:rPr>
        <w:t xml:space="preserve">hereby submitted to the University of Limpopo, for the degree of Masters in Public Health, </w:t>
      </w:r>
      <w:r w:rsidR="00D630D3" w:rsidRPr="004C4B18">
        <w:rPr>
          <w:rFonts w:ascii="Cambria" w:hAnsi="Cambria" w:cs="Cambria"/>
          <w:b/>
          <w:sz w:val="24"/>
          <w:szCs w:val="24"/>
        </w:rPr>
        <w:t>Factors associated to physical activity among women residing in Imizamo Yethu informal settlement in Cape Town</w:t>
      </w:r>
      <w:r w:rsidR="00D630D3">
        <w:rPr>
          <w:rFonts w:ascii="Cambria" w:hAnsi="Cambria" w:cs="Cambria"/>
          <w:b/>
          <w:sz w:val="24"/>
          <w:szCs w:val="24"/>
        </w:rPr>
        <w:t xml:space="preserve"> </w:t>
      </w:r>
      <w:r w:rsidR="00A63CD1" w:rsidRPr="00A63CD1">
        <w:rPr>
          <w:rFonts w:ascii="Cambria" w:hAnsi="Cambria" w:cs="Cambria"/>
          <w:sz w:val="24"/>
          <w:szCs w:val="24"/>
        </w:rPr>
        <w:t>has</w:t>
      </w:r>
      <w:r w:rsidR="00D630D3">
        <w:rPr>
          <w:rFonts w:ascii="Cambria" w:hAnsi="Cambria" w:cs="Cambria"/>
          <w:sz w:val="24"/>
          <w:szCs w:val="24"/>
        </w:rPr>
        <w:t xml:space="preserve"> not previously been submitted by me for a degree at this or any other university; that it is my work in design and in execution, and that all material contained herein has been duly acknowledged.</w:t>
      </w:r>
    </w:p>
    <w:p w:rsidR="004B4425" w:rsidRPr="004C4B18" w:rsidRDefault="004B4425" w:rsidP="004B4425">
      <w:pPr>
        <w:autoSpaceDE w:val="0"/>
        <w:autoSpaceDN w:val="0"/>
        <w:adjustRightInd w:val="0"/>
        <w:spacing w:after="0" w:line="480" w:lineRule="auto"/>
        <w:rPr>
          <w:rFonts w:ascii="Cambria" w:hAnsi="Cambria" w:cs="Cambria"/>
          <w:sz w:val="24"/>
          <w:szCs w:val="24"/>
        </w:rPr>
      </w:pPr>
    </w:p>
    <w:p w:rsidR="004B4425" w:rsidRPr="004C4B18" w:rsidRDefault="004B4425" w:rsidP="004B4425">
      <w:pPr>
        <w:autoSpaceDE w:val="0"/>
        <w:autoSpaceDN w:val="0"/>
        <w:adjustRightInd w:val="0"/>
        <w:spacing w:after="0" w:line="480" w:lineRule="auto"/>
        <w:rPr>
          <w:rFonts w:ascii="Cambria" w:hAnsi="Cambria" w:cs="Cambria"/>
          <w:sz w:val="24"/>
          <w:szCs w:val="24"/>
        </w:rPr>
      </w:pPr>
    </w:p>
    <w:p w:rsidR="004B4425" w:rsidRPr="004C4B18" w:rsidRDefault="004B4425" w:rsidP="004B4425">
      <w:pPr>
        <w:autoSpaceDE w:val="0"/>
        <w:autoSpaceDN w:val="0"/>
        <w:adjustRightInd w:val="0"/>
        <w:spacing w:after="0" w:line="480" w:lineRule="auto"/>
        <w:rPr>
          <w:rFonts w:ascii="Cambria" w:hAnsi="Cambria" w:cs="Cambria"/>
          <w:sz w:val="24"/>
          <w:szCs w:val="24"/>
        </w:rPr>
      </w:pPr>
    </w:p>
    <w:p w:rsidR="004B4425" w:rsidRPr="004C4B18" w:rsidRDefault="004B4425" w:rsidP="004B4425">
      <w:pPr>
        <w:autoSpaceDE w:val="0"/>
        <w:autoSpaceDN w:val="0"/>
        <w:adjustRightInd w:val="0"/>
        <w:spacing w:after="0" w:line="480" w:lineRule="auto"/>
        <w:rPr>
          <w:rFonts w:ascii="Cambria" w:hAnsi="Cambria" w:cs="Cambria"/>
          <w:sz w:val="24"/>
          <w:szCs w:val="24"/>
        </w:rPr>
      </w:pPr>
    </w:p>
    <w:p w:rsidR="004B4425" w:rsidRDefault="004B4425" w:rsidP="004B4425">
      <w:pPr>
        <w:tabs>
          <w:tab w:val="left" w:pos="3855"/>
        </w:tabs>
      </w:pPr>
    </w:p>
    <w:p w:rsidR="004B4425" w:rsidRDefault="004B4425" w:rsidP="007351AB">
      <w:pPr>
        <w:pStyle w:val="PlainText"/>
        <w:spacing w:line="480" w:lineRule="auto"/>
        <w:jc w:val="both"/>
        <w:rPr>
          <w:rFonts w:ascii="Cambria" w:eastAsia="Calibri" w:hAnsi="Cambria" w:cs="Times New Roman"/>
          <w:sz w:val="24"/>
          <w:szCs w:val="24"/>
          <w:lang w:val="en-ZA"/>
        </w:rPr>
      </w:pPr>
    </w:p>
    <w:p w:rsidR="004B4425" w:rsidRDefault="004B4425" w:rsidP="007351AB">
      <w:pPr>
        <w:pStyle w:val="PlainText"/>
        <w:spacing w:line="480" w:lineRule="auto"/>
        <w:jc w:val="both"/>
        <w:rPr>
          <w:rFonts w:ascii="Cambria" w:hAnsi="Cambria"/>
          <w:sz w:val="24"/>
          <w:szCs w:val="24"/>
        </w:rPr>
      </w:pPr>
    </w:p>
    <w:p w:rsidR="004B4425" w:rsidRDefault="004B4425" w:rsidP="007351AB">
      <w:pPr>
        <w:pStyle w:val="PlainText"/>
        <w:spacing w:line="480" w:lineRule="auto"/>
        <w:jc w:val="both"/>
        <w:rPr>
          <w:rFonts w:ascii="Cambria" w:hAnsi="Cambria"/>
          <w:sz w:val="24"/>
          <w:szCs w:val="24"/>
        </w:rPr>
      </w:pPr>
    </w:p>
    <w:p w:rsidR="004B4425" w:rsidRDefault="004B4425" w:rsidP="007351AB">
      <w:pPr>
        <w:pStyle w:val="PlainText"/>
        <w:spacing w:line="480" w:lineRule="auto"/>
        <w:jc w:val="both"/>
        <w:rPr>
          <w:rFonts w:ascii="Cambria" w:hAnsi="Cambria"/>
          <w:sz w:val="24"/>
          <w:szCs w:val="24"/>
        </w:rPr>
      </w:pPr>
    </w:p>
    <w:p w:rsidR="002108D2" w:rsidRDefault="002108D2" w:rsidP="007351AB">
      <w:pPr>
        <w:pStyle w:val="PlainText"/>
        <w:spacing w:line="480" w:lineRule="auto"/>
        <w:jc w:val="both"/>
        <w:rPr>
          <w:rFonts w:ascii="Cambria" w:hAnsi="Cambria"/>
          <w:sz w:val="24"/>
          <w:szCs w:val="24"/>
        </w:rPr>
      </w:pPr>
    </w:p>
    <w:p w:rsidR="002108D2" w:rsidRDefault="002108D2" w:rsidP="007351AB">
      <w:pPr>
        <w:pStyle w:val="PlainText"/>
        <w:spacing w:line="480" w:lineRule="auto"/>
        <w:jc w:val="both"/>
        <w:rPr>
          <w:rFonts w:ascii="Cambria" w:hAnsi="Cambria"/>
          <w:sz w:val="24"/>
          <w:szCs w:val="24"/>
        </w:rPr>
      </w:pPr>
    </w:p>
    <w:p w:rsidR="002108D2" w:rsidRDefault="002108D2" w:rsidP="007351AB">
      <w:pPr>
        <w:pStyle w:val="PlainText"/>
        <w:spacing w:line="480" w:lineRule="auto"/>
        <w:jc w:val="both"/>
        <w:rPr>
          <w:rFonts w:ascii="Cambria" w:hAnsi="Cambria"/>
          <w:sz w:val="24"/>
          <w:szCs w:val="24"/>
        </w:rPr>
      </w:pPr>
    </w:p>
    <w:p w:rsidR="002108D2" w:rsidRPr="004C4B18" w:rsidRDefault="002108D2" w:rsidP="002108D2">
      <w:pPr>
        <w:autoSpaceDE w:val="0"/>
        <w:autoSpaceDN w:val="0"/>
        <w:adjustRightInd w:val="0"/>
        <w:spacing w:after="0" w:line="480" w:lineRule="auto"/>
        <w:rPr>
          <w:rFonts w:ascii="Cambria" w:hAnsi="Cambria" w:cs="Cambria"/>
          <w:sz w:val="24"/>
          <w:szCs w:val="24"/>
        </w:rPr>
      </w:pPr>
      <w:r w:rsidRPr="004C4B18">
        <w:rPr>
          <w:rFonts w:ascii="Cambria" w:hAnsi="Cambria" w:cs="Cambria"/>
          <w:sz w:val="24"/>
          <w:szCs w:val="24"/>
        </w:rPr>
        <w:t>X Jabe</w:t>
      </w:r>
      <w:r>
        <w:rPr>
          <w:rFonts w:ascii="Cambria" w:hAnsi="Cambria" w:cs="Cambria"/>
          <w:sz w:val="24"/>
          <w:szCs w:val="24"/>
        </w:rPr>
        <w:t xml:space="preserve"> (Mr)</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March</w:t>
      </w:r>
      <w:r w:rsidRPr="004C4B18">
        <w:rPr>
          <w:rFonts w:ascii="Cambria" w:hAnsi="Cambria" w:cs="Cambria"/>
          <w:sz w:val="24"/>
          <w:szCs w:val="24"/>
        </w:rPr>
        <w:t xml:space="preserve"> 2010</w:t>
      </w:r>
    </w:p>
    <w:p w:rsidR="002108D2" w:rsidRPr="00AA589C" w:rsidRDefault="002108D2" w:rsidP="002108D2">
      <w:pPr>
        <w:autoSpaceDE w:val="0"/>
        <w:autoSpaceDN w:val="0"/>
        <w:adjustRightInd w:val="0"/>
        <w:spacing w:after="0" w:line="480" w:lineRule="auto"/>
        <w:rPr>
          <w:rFonts w:ascii="Cambria" w:hAnsi="Cambria" w:cs="Cambria"/>
          <w:b/>
          <w:sz w:val="24"/>
          <w:szCs w:val="24"/>
        </w:rPr>
      </w:pPr>
      <w:r>
        <w:rPr>
          <w:rFonts w:ascii="Cambria" w:hAnsi="Cambria" w:cs="Cambria"/>
          <w:sz w:val="24"/>
          <w:szCs w:val="24"/>
        </w:rPr>
        <w:t>200812663</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p>
    <w:p w:rsidR="004B4425" w:rsidRDefault="004B4425" w:rsidP="007351AB">
      <w:pPr>
        <w:pStyle w:val="PlainText"/>
        <w:spacing w:line="480" w:lineRule="auto"/>
        <w:jc w:val="both"/>
        <w:rPr>
          <w:rFonts w:ascii="Cambria" w:hAnsi="Cambria"/>
          <w:sz w:val="24"/>
          <w:szCs w:val="24"/>
        </w:rPr>
      </w:pPr>
    </w:p>
    <w:p w:rsidR="004B4425" w:rsidRDefault="004B4425" w:rsidP="004B4425">
      <w:pPr>
        <w:autoSpaceDE w:val="0"/>
        <w:autoSpaceDN w:val="0"/>
        <w:adjustRightInd w:val="0"/>
        <w:spacing w:after="0" w:line="480" w:lineRule="auto"/>
        <w:ind w:left="2160" w:firstLine="720"/>
        <w:rPr>
          <w:rFonts w:ascii="Cambria" w:hAnsi="Cambria" w:cs="Courier New"/>
          <w:b/>
          <w:sz w:val="24"/>
          <w:szCs w:val="24"/>
          <w:lang w:eastAsia="en-ZA"/>
        </w:rPr>
      </w:pPr>
      <w:r w:rsidRPr="004C4B18">
        <w:rPr>
          <w:rFonts w:ascii="Cambria" w:hAnsi="Cambria" w:cs="Courier New"/>
          <w:b/>
          <w:sz w:val="24"/>
          <w:szCs w:val="24"/>
          <w:lang w:eastAsia="en-ZA"/>
        </w:rPr>
        <w:lastRenderedPageBreak/>
        <w:t>Acknowledgements</w:t>
      </w:r>
    </w:p>
    <w:p w:rsidR="004B4425" w:rsidRPr="004C4B18" w:rsidRDefault="004B4425" w:rsidP="004B4425">
      <w:pPr>
        <w:autoSpaceDE w:val="0"/>
        <w:autoSpaceDN w:val="0"/>
        <w:adjustRightInd w:val="0"/>
        <w:spacing w:after="0" w:line="480" w:lineRule="auto"/>
        <w:ind w:left="2160" w:firstLine="720"/>
        <w:rPr>
          <w:rFonts w:ascii="Cambria" w:hAnsi="Cambria" w:cs="Courier New"/>
          <w:b/>
          <w:sz w:val="24"/>
          <w:szCs w:val="24"/>
          <w:lang w:eastAsia="en-ZA"/>
        </w:rPr>
      </w:pPr>
    </w:p>
    <w:p w:rsidR="004B4425" w:rsidRPr="004C4B18" w:rsidRDefault="004B4425" w:rsidP="004B4425">
      <w:pPr>
        <w:autoSpaceDE w:val="0"/>
        <w:autoSpaceDN w:val="0"/>
        <w:adjustRightInd w:val="0"/>
        <w:spacing w:after="0" w:line="480" w:lineRule="auto"/>
        <w:jc w:val="both"/>
        <w:rPr>
          <w:rFonts w:ascii="Cambria" w:hAnsi="Cambria" w:cs="Courier New"/>
          <w:sz w:val="24"/>
          <w:szCs w:val="24"/>
          <w:lang w:eastAsia="en-ZA"/>
        </w:rPr>
      </w:pPr>
      <w:r w:rsidRPr="004C4B18">
        <w:rPr>
          <w:rFonts w:ascii="Cambria" w:hAnsi="Cambria" w:cs="Courier New"/>
          <w:sz w:val="24"/>
          <w:szCs w:val="24"/>
          <w:lang w:eastAsia="en-ZA"/>
        </w:rPr>
        <w:t xml:space="preserve">Firstly, I would like to thank uQamata who is above all, and the ancestral power which has made it possible for me to complete my studies. I will also extend the unconditional word of thanks to my supervisor, Prof. Supa Pengpid </w:t>
      </w:r>
      <w:r>
        <w:rPr>
          <w:rFonts w:ascii="Cambria" w:hAnsi="Cambria" w:cs="Courier New"/>
          <w:sz w:val="24"/>
          <w:szCs w:val="24"/>
          <w:lang w:eastAsia="en-ZA"/>
        </w:rPr>
        <w:t xml:space="preserve">and my co-supervisor Dr. Linda Skaal </w:t>
      </w:r>
      <w:r w:rsidRPr="004C4B18">
        <w:rPr>
          <w:rFonts w:ascii="Cambria" w:hAnsi="Cambria" w:cs="Courier New"/>
          <w:sz w:val="24"/>
          <w:szCs w:val="24"/>
          <w:lang w:eastAsia="en-ZA"/>
        </w:rPr>
        <w:t xml:space="preserve">for the support and </w:t>
      </w:r>
      <w:r>
        <w:rPr>
          <w:rFonts w:ascii="Cambria" w:hAnsi="Cambria" w:cs="Courier New"/>
          <w:sz w:val="24"/>
          <w:szCs w:val="24"/>
          <w:lang w:eastAsia="en-ZA"/>
        </w:rPr>
        <w:t>encouraging words</w:t>
      </w:r>
      <w:r w:rsidRPr="004C4B18">
        <w:rPr>
          <w:rFonts w:ascii="Cambria" w:hAnsi="Cambria" w:cs="Courier New"/>
          <w:sz w:val="24"/>
          <w:szCs w:val="24"/>
          <w:lang w:eastAsia="en-ZA"/>
        </w:rPr>
        <w:t xml:space="preserve">, without </w:t>
      </w:r>
      <w:r>
        <w:rPr>
          <w:rFonts w:ascii="Cambria" w:hAnsi="Cambria" w:cs="Courier New"/>
          <w:sz w:val="24"/>
          <w:szCs w:val="24"/>
          <w:lang w:eastAsia="en-ZA"/>
        </w:rPr>
        <w:t>them</w:t>
      </w:r>
      <w:r w:rsidRPr="004C4B18">
        <w:rPr>
          <w:rFonts w:ascii="Cambria" w:hAnsi="Cambria" w:cs="Courier New"/>
          <w:sz w:val="24"/>
          <w:szCs w:val="24"/>
          <w:lang w:eastAsia="en-ZA"/>
        </w:rPr>
        <w:t xml:space="preserve"> this would not have been possible.</w:t>
      </w:r>
    </w:p>
    <w:p w:rsidR="004B4425" w:rsidRPr="004C4B18" w:rsidRDefault="004B4425" w:rsidP="004B4425">
      <w:pPr>
        <w:autoSpaceDE w:val="0"/>
        <w:autoSpaceDN w:val="0"/>
        <w:adjustRightInd w:val="0"/>
        <w:spacing w:after="0" w:line="480" w:lineRule="auto"/>
        <w:jc w:val="both"/>
        <w:rPr>
          <w:rFonts w:ascii="Cambria" w:hAnsi="Cambria" w:cs="Courier New"/>
          <w:sz w:val="24"/>
          <w:szCs w:val="24"/>
          <w:lang w:eastAsia="en-ZA"/>
        </w:rPr>
      </w:pPr>
    </w:p>
    <w:p w:rsidR="004B4425" w:rsidRDefault="004B4425" w:rsidP="004B4425">
      <w:pPr>
        <w:autoSpaceDE w:val="0"/>
        <w:autoSpaceDN w:val="0"/>
        <w:adjustRightInd w:val="0"/>
        <w:spacing w:after="0" w:line="480" w:lineRule="auto"/>
        <w:jc w:val="both"/>
        <w:rPr>
          <w:rFonts w:ascii="Cambria" w:hAnsi="Cambria" w:cs="Courier New"/>
          <w:sz w:val="24"/>
          <w:szCs w:val="24"/>
          <w:lang w:eastAsia="en-ZA"/>
        </w:rPr>
      </w:pPr>
      <w:r w:rsidRPr="004C4B18">
        <w:rPr>
          <w:rFonts w:ascii="Cambria" w:hAnsi="Cambria" w:cs="Courier New"/>
          <w:sz w:val="24"/>
          <w:szCs w:val="24"/>
          <w:lang w:eastAsia="en-ZA"/>
        </w:rPr>
        <w:t>I also want to acknowledge the research assistants who dedicated their time helping with data collection. To the community leader of Imizamo Yethu township, Mr K Tokwe fo</w:t>
      </w:r>
      <w:r>
        <w:rPr>
          <w:rFonts w:ascii="Cambria" w:hAnsi="Cambria" w:cs="Courier New"/>
          <w:sz w:val="24"/>
          <w:szCs w:val="24"/>
          <w:lang w:eastAsia="en-ZA"/>
        </w:rPr>
        <w:t>r</w:t>
      </w:r>
      <w:r w:rsidRPr="004C4B18">
        <w:rPr>
          <w:rFonts w:ascii="Cambria" w:hAnsi="Cambria" w:cs="Courier New"/>
          <w:sz w:val="24"/>
          <w:szCs w:val="24"/>
          <w:lang w:eastAsia="en-ZA"/>
        </w:rPr>
        <w:t xml:space="preserve"> his will</w:t>
      </w:r>
      <w:r>
        <w:rPr>
          <w:rFonts w:ascii="Cambria" w:hAnsi="Cambria" w:cs="Courier New"/>
          <w:sz w:val="24"/>
          <w:szCs w:val="24"/>
          <w:lang w:eastAsia="en-ZA"/>
        </w:rPr>
        <w:t xml:space="preserve">ingness to allow me to conduct </w:t>
      </w:r>
      <w:r w:rsidRPr="004C4B18">
        <w:rPr>
          <w:rFonts w:ascii="Cambria" w:hAnsi="Cambria" w:cs="Courier New"/>
          <w:sz w:val="24"/>
          <w:szCs w:val="24"/>
          <w:lang w:eastAsia="en-ZA"/>
        </w:rPr>
        <w:t xml:space="preserve">my research.  </w:t>
      </w:r>
    </w:p>
    <w:p w:rsidR="004B4425" w:rsidRPr="004C4B18" w:rsidRDefault="004B4425" w:rsidP="004B4425">
      <w:pPr>
        <w:autoSpaceDE w:val="0"/>
        <w:autoSpaceDN w:val="0"/>
        <w:adjustRightInd w:val="0"/>
        <w:spacing w:after="0" w:line="480" w:lineRule="auto"/>
        <w:jc w:val="both"/>
        <w:rPr>
          <w:rFonts w:ascii="Cambria" w:hAnsi="Cambria" w:cs="Courier New"/>
          <w:sz w:val="24"/>
          <w:szCs w:val="24"/>
          <w:lang w:eastAsia="en-ZA"/>
        </w:rPr>
      </w:pPr>
    </w:p>
    <w:p w:rsidR="004B4425" w:rsidRPr="004C4B18" w:rsidRDefault="004B4425" w:rsidP="004B4425">
      <w:pPr>
        <w:autoSpaceDE w:val="0"/>
        <w:autoSpaceDN w:val="0"/>
        <w:adjustRightInd w:val="0"/>
        <w:spacing w:after="0" w:line="480" w:lineRule="auto"/>
        <w:jc w:val="both"/>
        <w:rPr>
          <w:rFonts w:ascii="Cambria" w:hAnsi="Cambria" w:cs="Courier New"/>
          <w:sz w:val="24"/>
          <w:szCs w:val="24"/>
          <w:lang w:eastAsia="en-ZA"/>
        </w:rPr>
      </w:pPr>
      <w:r w:rsidRPr="004C4B18">
        <w:rPr>
          <w:rFonts w:ascii="Cambria" w:hAnsi="Cambria" w:cs="Courier New"/>
          <w:sz w:val="24"/>
          <w:szCs w:val="24"/>
          <w:lang w:eastAsia="en-ZA"/>
        </w:rPr>
        <w:t xml:space="preserve">Lastly, I would like to thank my friends, Lungiswa Tsolekile </w:t>
      </w:r>
      <w:r w:rsidR="002108D2">
        <w:rPr>
          <w:rFonts w:ascii="Cambria" w:hAnsi="Cambria" w:cs="Courier New"/>
          <w:sz w:val="24"/>
          <w:szCs w:val="24"/>
          <w:lang w:eastAsia="en-ZA"/>
        </w:rPr>
        <w:t xml:space="preserve">for </w:t>
      </w:r>
      <w:r w:rsidRPr="004C4B18">
        <w:rPr>
          <w:rFonts w:ascii="Cambria" w:hAnsi="Cambria" w:cs="Courier New"/>
          <w:sz w:val="24"/>
          <w:szCs w:val="24"/>
          <w:lang w:eastAsia="en-ZA"/>
        </w:rPr>
        <w:t>the technical support, Zingisile Mhlonyane for his encouragement and also my l</w:t>
      </w:r>
      <w:r>
        <w:rPr>
          <w:rFonts w:ascii="Cambria" w:hAnsi="Cambria" w:cs="Courier New"/>
          <w:sz w:val="24"/>
          <w:szCs w:val="24"/>
          <w:lang w:eastAsia="en-ZA"/>
        </w:rPr>
        <w:t>ovely sister Pumeza Ceza for her</w:t>
      </w:r>
      <w:r w:rsidRPr="004C4B18">
        <w:rPr>
          <w:rFonts w:ascii="Cambria" w:hAnsi="Cambria" w:cs="Courier New"/>
          <w:sz w:val="24"/>
          <w:szCs w:val="24"/>
          <w:lang w:eastAsia="en-ZA"/>
        </w:rPr>
        <w:t xml:space="preserve"> undying support during these trying times. My </w:t>
      </w:r>
      <w:r w:rsidR="002108D2">
        <w:rPr>
          <w:rFonts w:ascii="Cambria" w:hAnsi="Cambria" w:cs="Courier New"/>
          <w:sz w:val="24"/>
          <w:szCs w:val="24"/>
          <w:lang w:eastAsia="en-ZA"/>
        </w:rPr>
        <w:t xml:space="preserve">mother and my </w:t>
      </w:r>
      <w:r w:rsidRPr="004C4B18">
        <w:rPr>
          <w:rFonts w:ascii="Cambria" w:hAnsi="Cambria" w:cs="Courier New"/>
          <w:sz w:val="24"/>
          <w:szCs w:val="24"/>
          <w:lang w:eastAsia="en-ZA"/>
        </w:rPr>
        <w:t xml:space="preserve">family </w:t>
      </w:r>
      <w:r w:rsidR="002108D2">
        <w:rPr>
          <w:rFonts w:ascii="Cambria" w:hAnsi="Cambria" w:cs="Courier New"/>
          <w:sz w:val="24"/>
          <w:szCs w:val="24"/>
          <w:lang w:eastAsia="en-ZA"/>
        </w:rPr>
        <w:t xml:space="preserve">as a whole </w:t>
      </w:r>
      <w:r w:rsidRPr="004C4B18">
        <w:rPr>
          <w:rFonts w:ascii="Cambria" w:hAnsi="Cambria" w:cs="Courier New"/>
          <w:sz w:val="24"/>
          <w:szCs w:val="24"/>
          <w:lang w:eastAsia="en-ZA"/>
        </w:rPr>
        <w:t>also played a bigger role throughout this process.</w:t>
      </w:r>
    </w:p>
    <w:p w:rsidR="004B4425" w:rsidRPr="004C4B18" w:rsidRDefault="004B4425" w:rsidP="004B4425">
      <w:pPr>
        <w:autoSpaceDE w:val="0"/>
        <w:autoSpaceDN w:val="0"/>
        <w:adjustRightInd w:val="0"/>
        <w:spacing w:after="0" w:line="480" w:lineRule="auto"/>
        <w:jc w:val="both"/>
        <w:rPr>
          <w:rFonts w:ascii="Cambria" w:hAnsi="Cambria" w:cs="Courier New"/>
          <w:sz w:val="24"/>
          <w:szCs w:val="24"/>
          <w:lang w:eastAsia="en-ZA"/>
        </w:rPr>
      </w:pPr>
    </w:p>
    <w:p w:rsidR="004B4425" w:rsidRPr="004C4B18" w:rsidRDefault="004B4425" w:rsidP="004B4425">
      <w:pPr>
        <w:autoSpaceDE w:val="0"/>
        <w:autoSpaceDN w:val="0"/>
        <w:adjustRightInd w:val="0"/>
        <w:spacing w:after="0" w:line="480" w:lineRule="auto"/>
        <w:jc w:val="both"/>
        <w:rPr>
          <w:rFonts w:ascii="Cambria" w:hAnsi="Cambria" w:cs="Courier New"/>
          <w:sz w:val="24"/>
          <w:szCs w:val="24"/>
          <w:lang w:eastAsia="en-ZA"/>
        </w:rPr>
      </w:pPr>
      <w:r w:rsidRPr="004C4B18">
        <w:rPr>
          <w:rFonts w:ascii="Cambria" w:hAnsi="Cambria" w:cs="Courier New"/>
          <w:sz w:val="24"/>
          <w:szCs w:val="24"/>
          <w:lang w:eastAsia="en-ZA"/>
        </w:rPr>
        <w:t>You have made a valuable contribution in my life</w:t>
      </w:r>
    </w:p>
    <w:p w:rsidR="004B4425" w:rsidRPr="004C4B18" w:rsidRDefault="004B4425" w:rsidP="004B4425">
      <w:pPr>
        <w:autoSpaceDE w:val="0"/>
        <w:autoSpaceDN w:val="0"/>
        <w:adjustRightInd w:val="0"/>
        <w:spacing w:after="0" w:line="480" w:lineRule="auto"/>
        <w:jc w:val="both"/>
        <w:rPr>
          <w:rFonts w:ascii="Cambria" w:hAnsi="Cambria" w:cs="Courier New"/>
          <w:sz w:val="24"/>
          <w:szCs w:val="24"/>
          <w:lang w:eastAsia="en-ZA"/>
        </w:rPr>
      </w:pPr>
    </w:p>
    <w:p w:rsidR="004B4425" w:rsidRPr="004C4B18" w:rsidRDefault="004B4425" w:rsidP="004B4425">
      <w:pPr>
        <w:autoSpaceDE w:val="0"/>
        <w:autoSpaceDN w:val="0"/>
        <w:adjustRightInd w:val="0"/>
        <w:spacing w:after="0" w:line="480" w:lineRule="auto"/>
        <w:jc w:val="both"/>
        <w:rPr>
          <w:rFonts w:ascii="Cambria" w:hAnsi="Cambria" w:cs="Courier New"/>
          <w:sz w:val="24"/>
          <w:szCs w:val="24"/>
          <w:lang w:eastAsia="en-ZA"/>
        </w:rPr>
      </w:pPr>
    </w:p>
    <w:p w:rsidR="004B4425" w:rsidRPr="004C4B18" w:rsidRDefault="004B4425" w:rsidP="004B4425">
      <w:pPr>
        <w:autoSpaceDE w:val="0"/>
        <w:autoSpaceDN w:val="0"/>
        <w:adjustRightInd w:val="0"/>
        <w:spacing w:after="0" w:line="480" w:lineRule="auto"/>
        <w:rPr>
          <w:rFonts w:ascii="Cambria" w:hAnsi="Cambria" w:cs="Courier New"/>
          <w:sz w:val="24"/>
          <w:szCs w:val="24"/>
          <w:lang w:eastAsia="en-ZA"/>
        </w:rPr>
      </w:pPr>
    </w:p>
    <w:p w:rsidR="004B4425" w:rsidRDefault="004B4425" w:rsidP="007351AB">
      <w:pPr>
        <w:pStyle w:val="PlainText"/>
        <w:spacing w:line="480" w:lineRule="auto"/>
        <w:jc w:val="both"/>
        <w:rPr>
          <w:rFonts w:ascii="Cambria" w:eastAsia="Calibri" w:hAnsi="Cambria" w:cs="Times New Roman"/>
          <w:sz w:val="24"/>
          <w:szCs w:val="24"/>
          <w:lang w:val="en-ZA"/>
        </w:rPr>
      </w:pPr>
    </w:p>
    <w:p w:rsidR="002108D2" w:rsidRDefault="002108D2" w:rsidP="007351AB">
      <w:pPr>
        <w:pStyle w:val="PlainText"/>
        <w:spacing w:line="480" w:lineRule="auto"/>
        <w:jc w:val="both"/>
        <w:rPr>
          <w:rFonts w:ascii="Cambria" w:eastAsia="Calibri" w:hAnsi="Cambria" w:cs="Times New Roman"/>
          <w:sz w:val="24"/>
          <w:szCs w:val="24"/>
          <w:lang w:val="en-ZA"/>
        </w:rPr>
      </w:pPr>
    </w:p>
    <w:p w:rsidR="00714905" w:rsidRPr="004C4B18" w:rsidRDefault="00714905" w:rsidP="003A5F5A">
      <w:pPr>
        <w:autoSpaceDE w:val="0"/>
        <w:autoSpaceDN w:val="0"/>
        <w:adjustRightInd w:val="0"/>
        <w:spacing w:after="0" w:line="480" w:lineRule="auto"/>
        <w:ind w:left="1440" w:firstLine="720"/>
        <w:rPr>
          <w:rFonts w:ascii="Cambria" w:hAnsi="Cambria" w:cs="Courier New"/>
          <w:b/>
          <w:sz w:val="24"/>
          <w:szCs w:val="24"/>
          <w:lang w:eastAsia="en-ZA"/>
        </w:rPr>
      </w:pPr>
      <w:r w:rsidRPr="004C4B18">
        <w:rPr>
          <w:rFonts w:ascii="Cambria" w:hAnsi="Cambria" w:cs="Courier New"/>
          <w:b/>
          <w:sz w:val="24"/>
          <w:szCs w:val="24"/>
          <w:lang w:eastAsia="en-ZA"/>
        </w:rPr>
        <w:lastRenderedPageBreak/>
        <w:t xml:space="preserve">Definition of </w:t>
      </w:r>
      <w:r w:rsidR="007351AB">
        <w:rPr>
          <w:rFonts w:ascii="Cambria" w:hAnsi="Cambria" w:cs="Courier New"/>
          <w:b/>
          <w:sz w:val="24"/>
          <w:szCs w:val="24"/>
          <w:lang w:eastAsia="en-ZA"/>
        </w:rPr>
        <w:t>Terms</w:t>
      </w:r>
    </w:p>
    <w:p w:rsidR="00714905" w:rsidRDefault="00714905" w:rsidP="00D07B90">
      <w:pPr>
        <w:autoSpaceDE w:val="0"/>
        <w:autoSpaceDN w:val="0"/>
        <w:adjustRightInd w:val="0"/>
        <w:spacing w:after="0" w:line="480" w:lineRule="auto"/>
        <w:rPr>
          <w:rFonts w:ascii="Cambria" w:hAnsi="Cambria" w:cs="Courier New"/>
          <w:b/>
          <w:sz w:val="24"/>
          <w:szCs w:val="24"/>
          <w:lang w:eastAsia="en-ZA"/>
        </w:rPr>
      </w:pPr>
      <w:r w:rsidRPr="004C4B18">
        <w:rPr>
          <w:rFonts w:ascii="Cambria" w:hAnsi="Cambria" w:cs="Courier New"/>
          <w:b/>
          <w:sz w:val="24"/>
          <w:szCs w:val="24"/>
          <w:lang w:eastAsia="en-ZA"/>
        </w:rPr>
        <w:t>Concept</w:t>
      </w:r>
      <w:r w:rsidRPr="004C4B18">
        <w:rPr>
          <w:rFonts w:ascii="Cambria" w:hAnsi="Cambria" w:cs="Courier New"/>
          <w:b/>
          <w:sz w:val="24"/>
          <w:szCs w:val="24"/>
          <w:lang w:eastAsia="en-ZA"/>
        </w:rPr>
        <w:tab/>
      </w:r>
      <w:r w:rsidRPr="004C4B18">
        <w:rPr>
          <w:rFonts w:ascii="Cambria" w:hAnsi="Cambria" w:cs="Courier New"/>
          <w:b/>
          <w:sz w:val="24"/>
          <w:szCs w:val="24"/>
          <w:lang w:eastAsia="en-ZA"/>
        </w:rPr>
        <w:tab/>
      </w:r>
      <w:r w:rsidRPr="004C4B18">
        <w:rPr>
          <w:rFonts w:ascii="Cambria" w:hAnsi="Cambria" w:cs="Courier New"/>
          <w:b/>
          <w:sz w:val="24"/>
          <w:szCs w:val="24"/>
          <w:lang w:eastAsia="en-ZA"/>
        </w:rPr>
        <w:tab/>
        <w:t>Definition</w:t>
      </w:r>
    </w:p>
    <w:p w:rsidR="002108D2" w:rsidRPr="004C4B18" w:rsidRDefault="002108D2" w:rsidP="00D07B90">
      <w:pPr>
        <w:autoSpaceDE w:val="0"/>
        <w:autoSpaceDN w:val="0"/>
        <w:adjustRightInd w:val="0"/>
        <w:spacing w:after="0" w:line="480" w:lineRule="auto"/>
        <w:rPr>
          <w:rFonts w:ascii="Cambria" w:hAnsi="Cambria" w:cs="Courier New"/>
          <w:b/>
          <w:sz w:val="24"/>
          <w:szCs w:val="24"/>
          <w:lang w:eastAsia="en-ZA"/>
        </w:rPr>
      </w:pPr>
    </w:p>
    <w:p w:rsidR="00714905" w:rsidRDefault="005D689A" w:rsidP="005D689A">
      <w:pPr>
        <w:autoSpaceDE w:val="0"/>
        <w:autoSpaceDN w:val="0"/>
        <w:adjustRightInd w:val="0"/>
        <w:spacing w:after="0" w:line="480" w:lineRule="auto"/>
        <w:ind w:left="2265" w:hanging="2265"/>
        <w:rPr>
          <w:rFonts w:ascii="Cambria" w:hAnsi="Cambria" w:cs="Courier New"/>
          <w:sz w:val="24"/>
          <w:szCs w:val="24"/>
          <w:lang w:eastAsia="en-ZA"/>
        </w:rPr>
      </w:pPr>
      <w:r w:rsidRPr="007351AB">
        <w:rPr>
          <w:rFonts w:ascii="Cambria" w:hAnsi="Cambria" w:cs="Courier New"/>
          <w:b/>
          <w:sz w:val="24"/>
          <w:szCs w:val="24"/>
          <w:lang w:eastAsia="en-ZA"/>
        </w:rPr>
        <w:t>Physical activity</w:t>
      </w:r>
      <w:r w:rsidR="007351AB" w:rsidRPr="007351AB">
        <w:rPr>
          <w:rFonts w:ascii="Cambria" w:hAnsi="Cambria" w:cs="Courier New"/>
          <w:b/>
          <w:sz w:val="24"/>
          <w:szCs w:val="24"/>
          <w:lang w:eastAsia="en-ZA"/>
        </w:rPr>
        <w:t>:</w:t>
      </w:r>
      <w:r w:rsidR="00087A94">
        <w:rPr>
          <w:rFonts w:ascii="Cambria" w:hAnsi="Cambria" w:cs="Courier New"/>
          <w:sz w:val="24"/>
          <w:szCs w:val="24"/>
          <w:lang w:eastAsia="en-ZA"/>
        </w:rPr>
        <w:t xml:space="preserve">       </w:t>
      </w:r>
      <w:r w:rsidR="00714905" w:rsidRPr="004C4B18">
        <w:rPr>
          <w:rFonts w:ascii="Cambria" w:hAnsi="Cambria" w:cs="Courier New"/>
          <w:sz w:val="24"/>
          <w:szCs w:val="24"/>
          <w:lang w:eastAsia="en-ZA"/>
        </w:rPr>
        <w:t>Any body movements pro</w:t>
      </w:r>
      <w:r w:rsidR="00E557A7">
        <w:rPr>
          <w:rFonts w:ascii="Cambria" w:hAnsi="Cambria" w:cs="Courier New"/>
          <w:sz w:val="24"/>
          <w:szCs w:val="24"/>
          <w:lang w:eastAsia="en-ZA"/>
        </w:rPr>
        <w:t>duced by skeletal muscles and</w:t>
      </w:r>
      <w:r w:rsidR="00714905" w:rsidRPr="004C4B18">
        <w:rPr>
          <w:rFonts w:ascii="Cambria" w:hAnsi="Cambria" w:cs="Courier New"/>
          <w:sz w:val="24"/>
          <w:szCs w:val="24"/>
          <w:lang w:eastAsia="en-ZA"/>
        </w:rPr>
        <w:t xml:space="preserve"> in a substantial over the resting energy expenditure.</w:t>
      </w:r>
    </w:p>
    <w:p w:rsidR="004C4B18" w:rsidRPr="004C4B18" w:rsidRDefault="004C4B18" w:rsidP="005D689A">
      <w:pPr>
        <w:autoSpaceDE w:val="0"/>
        <w:autoSpaceDN w:val="0"/>
        <w:adjustRightInd w:val="0"/>
        <w:spacing w:after="0" w:line="480" w:lineRule="auto"/>
        <w:ind w:left="2265" w:hanging="2265"/>
        <w:rPr>
          <w:rFonts w:ascii="Cambria" w:hAnsi="Cambria" w:cs="Courier New"/>
          <w:sz w:val="24"/>
          <w:szCs w:val="24"/>
          <w:lang w:eastAsia="en-ZA"/>
        </w:rPr>
      </w:pPr>
    </w:p>
    <w:p w:rsidR="00714905" w:rsidRDefault="00714905" w:rsidP="00714905">
      <w:pPr>
        <w:autoSpaceDE w:val="0"/>
        <w:autoSpaceDN w:val="0"/>
        <w:adjustRightInd w:val="0"/>
        <w:spacing w:after="0" w:line="480" w:lineRule="auto"/>
        <w:ind w:left="2160" w:hanging="2160"/>
        <w:rPr>
          <w:rFonts w:ascii="Cambria" w:hAnsi="Cambria" w:cs="Courier New"/>
          <w:sz w:val="24"/>
          <w:szCs w:val="24"/>
          <w:lang w:eastAsia="en-ZA"/>
        </w:rPr>
      </w:pPr>
      <w:r w:rsidRPr="007351AB">
        <w:rPr>
          <w:rFonts w:ascii="Cambria" w:hAnsi="Cambria" w:cs="Courier New"/>
          <w:b/>
          <w:sz w:val="24"/>
          <w:szCs w:val="24"/>
          <w:lang w:eastAsia="en-ZA"/>
        </w:rPr>
        <w:t>Leisure Physical activity</w:t>
      </w:r>
      <w:r w:rsidR="007351AB" w:rsidRPr="007351AB">
        <w:rPr>
          <w:rFonts w:ascii="Cambria" w:hAnsi="Cambria" w:cs="Courier New"/>
          <w:b/>
          <w:sz w:val="24"/>
          <w:szCs w:val="24"/>
          <w:lang w:eastAsia="en-ZA"/>
        </w:rPr>
        <w:t>:</w:t>
      </w:r>
      <w:r w:rsidR="007351AB">
        <w:rPr>
          <w:rFonts w:ascii="Cambria" w:hAnsi="Cambria" w:cs="Courier New"/>
          <w:sz w:val="24"/>
          <w:szCs w:val="24"/>
          <w:lang w:eastAsia="en-ZA"/>
        </w:rPr>
        <w:t xml:space="preserve"> </w:t>
      </w:r>
      <w:r w:rsidR="004C4B18">
        <w:rPr>
          <w:rFonts w:ascii="Cambria" w:hAnsi="Cambria" w:cs="Courier New"/>
          <w:sz w:val="24"/>
          <w:szCs w:val="24"/>
          <w:lang w:eastAsia="en-ZA"/>
        </w:rPr>
        <w:t xml:space="preserve"> </w:t>
      </w:r>
      <w:r w:rsidR="005D689A" w:rsidRPr="004C4B18">
        <w:rPr>
          <w:rFonts w:ascii="Cambria" w:hAnsi="Cambria" w:cs="Courier New"/>
          <w:sz w:val="24"/>
          <w:szCs w:val="24"/>
          <w:lang w:eastAsia="en-ZA"/>
        </w:rPr>
        <w:t xml:space="preserve"> Activity taken at individual’s discretional time that leads to a significant increase in the total daily expenditure</w:t>
      </w:r>
      <w:r w:rsidR="004C4B18">
        <w:rPr>
          <w:rFonts w:ascii="Cambria" w:hAnsi="Cambria" w:cs="Courier New"/>
          <w:sz w:val="24"/>
          <w:szCs w:val="24"/>
          <w:lang w:eastAsia="en-ZA"/>
        </w:rPr>
        <w:t>.</w:t>
      </w:r>
    </w:p>
    <w:p w:rsidR="004C4B18" w:rsidRPr="004C4B18" w:rsidRDefault="004C4B18" w:rsidP="00714905">
      <w:pPr>
        <w:autoSpaceDE w:val="0"/>
        <w:autoSpaceDN w:val="0"/>
        <w:adjustRightInd w:val="0"/>
        <w:spacing w:after="0" w:line="480" w:lineRule="auto"/>
        <w:ind w:left="2160" w:hanging="2160"/>
        <w:rPr>
          <w:rFonts w:ascii="Cambria" w:hAnsi="Cambria" w:cs="Courier New"/>
          <w:sz w:val="24"/>
          <w:szCs w:val="24"/>
          <w:lang w:eastAsia="en-ZA"/>
        </w:rPr>
      </w:pPr>
    </w:p>
    <w:p w:rsidR="005D689A" w:rsidRDefault="005D689A" w:rsidP="00714905">
      <w:pPr>
        <w:autoSpaceDE w:val="0"/>
        <w:autoSpaceDN w:val="0"/>
        <w:adjustRightInd w:val="0"/>
        <w:spacing w:after="0" w:line="480" w:lineRule="auto"/>
        <w:ind w:left="2160" w:hanging="2160"/>
        <w:rPr>
          <w:rFonts w:ascii="Cambria" w:hAnsi="Cambria" w:cs="Courier New"/>
          <w:sz w:val="24"/>
          <w:szCs w:val="24"/>
          <w:lang w:eastAsia="en-ZA"/>
        </w:rPr>
      </w:pPr>
      <w:r w:rsidRPr="007351AB">
        <w:rPr>
          <w:rFonts w:ascii="Cambria" w:hAnsi="Cambria" w:cs="Courier New"/>
          <w:b/>
          <w:sz w:val="24"/>
          <w:szCs w:val="24"/>
          <w:lang w:eastAsia="en-ZA"/>
        </w:rPr>
        <w:t>Exercise</w:t>
      </w:r>
      <w:r w:rsidRPr="004C4B18">
        <w:rPr>
          <w:rFonts w:ascii="Cambria" w:hAnsi="Cambria" w:cs="Courier New"/>
          <w:sz w:val="24"/>
          <w:szCs w:val="24"/>
          <w:lang w:eastAsia="en-ZA"/>
        </w:rPr>
        <w:tab/>
        <w:t>Form of physical activity undertaken with a specific external objective such as improvement of fitness, physical performance or health</w:t>
      </w:r>
      <w:r w:rsidR="004C4B18">
        <w:rPr>
          <w:rFonts w:ascii="Cambria" w:hAnsi="Cambria" w:cs="Courier New"/>
          <w:sz w:val="24"/>
          <w:szCs w:val="24"/>
          <w:lang w:eastAsia="en-ZA"/>
        </w:rPr>
        <w:t>.</w:t>
      </w:r>
    </w:p>
    <w:p w:rsidR="005D689A" w:rsidRDefault="005D689A" w:rsidP="00714905">
      <w:pPr>
        <w:autoSpaceDE w:val="0"/>
        <w:autoSpaceDN w:val="0"/>
        <w:adjustRightInd w:val="0"/>
        <w:spacing w:after="0" w:line="480" w:lineRule="auto"/>
        <w:ind w:left="2160" w:hanging="2160"/>
        <w:rPr>
          <w:rFonts w:ascii="Cambria" w:hAnsi="Cambria" w:cs="Courier New"/>
          <w:sz w:val="24"/>
          <w:szCs w:val="24"/>
          <w:lang w:eastAsia="en-ZA"/>
        </w:rPr>
      </w:pPr>
      <w:r w:rsidRPr="007351AB">
        <w:rPr>
          <w:rFonts w:ascii="Cambria" w:hAnsi="Cambria" w:cs="Courier New"/>
          <w:b/>
          <w:sz w:val="24"/>
          <w:szCs w:val="24"/>
          <w:lang w:eastAsia="en-ZA"/>
        </w:rPr>
        <w:t>Sport</w:t>
      </w:r>
      <w:r w:rsidRPr="004C4B18">
        <w:rPr>
          <w:rFonts w:ascii="Cambria" w:hAnsi="Cambria" w:cs="Courier New"/>
          <w:sz w:val="24"/>
          <w:szCs w:val="24"/>
          <w:lang w:eastAsia="en-ZA"/>
        </w:rPr>
        <w:tab/>
        <w:t>Form of physical activity that involves competition and games</w:t>
      </w:r>
      <w:r w:rsidR="004C4B18">
        <w:rPr>
          <w:rFonts w:ascii="Cambria" w:hAnsi="Cambria" w:cs="Courier New"/>
          <w:sz w:val="24"/>
          <w:szCs w:val="24"/>
          <w:lang w:eastAsia="en-ZA"/>
        </w:rPr>
        <w:t>.</w:t>
      </w:r>
    </w:p>
    <w:p w:rsidR="005D689A" w:rsidRDefault="005D689A" w:rsidP="00714905">
      <w:pPr>
        <w:autoSpaceDE w:val="0"/>
        <w:autoSpaceDN w:val="0"/>
        <w:adjustRightInd w:val="0"/>
        <w:spacing w:after="0" w:line="480" w:lineRule="auto"/>
        <w:ind w:left="2160" w:hanging="2160"/>
        <w:rPr>
          <w:rFonts w:ascii="Cambria" w:hAnsi="Cambria" w:cs="Courier New"/>
          <w:sz w:val="24"/>
          <w:szCs w:val="24"/>
          <w:lang w:eastAsia="en-ZA"/>
        </w:rPr>
      </w:pPr>
      <w:r w:rsidRPr="007351AB">
        <w:rPr>
          <w:rFonts w:ascii="Cambria" w:hAnsi="Cambria" w:cs="Courier New"/>
          <w:b/>
          <w:sz w:val="24"/>
          <w:szCs w:val="24"/>
          <w:lang w:eastAsia="en-ZA"/>
        </w:rPr>
        <w:t>Fitness</w:t>
      </w:r>
      <w:r w:rsidRPr="004C4B18">
        <w:rPr>
          <w:rFonts w:ascii="Cambria" w:hAnsi="Cambria" w:cs="Courier New"/>
          <w:sz w:val="24"/>
          <w:szCs w:val="24"/>
          <w:lang w:eastAsia="en-ZA"/>
        </w:rPr>
        <w:tab/>
        <w:t>Ability to perform work satisfaction</w:t>
      </w:r>
      <w:r w:rsidR="004C4B18">
        <w:rPr>
          <w:rFonts w:ascii="Cambria" w:hAnsi="Cambria" w:cs="Courier New"/>
          <w:sz w:val="24"/>
          <w:szCs w:val="24"/>
          <w:lang w:eastAsia="en-ZA"/>
        </w:rPr>
        <w:t>.</w:t>
      </w:r>
    </w:p>
    <w:p w:rsidR="005D689A" w:rsidRPr="004C4B18" w:rsidRDefault="005D689A" w:rsidP="00714905">
      <w:pPr>
        <w:autoSpaceDE w:val="0"/>
        <w:autoSpaceDN w:val="0"/>
        <w:adjustRightInd w:val="0"/>
        <w:spacing w:after="0" w:line="480" w:lineRule="auto"/>
        <w:ind w:left="2160" w:hanging="2160"/>
        <w:rPr>
          <w:rFonts w:ascii="Cambria" w:hAnsi="Cambria" w:cs="Courier New"/>
          <w:sz w:val="24"/>
          <w:szCs w:val="24"/>
          <w:lang w:eastAsia="en-ZA"/>
        </w:rPr>
      </w:pPr>
      <w:r w:rsidRPr="007351AB">
        <w:rPr>
          <w:rFonts w:ascii="Cambria" w:hAnsi="Cambria" w:cs="Courier New"/>
          <w:b/>
          <w:sz w:val="24"/>
          <w:szCs w:val="24"/>
          <w:lang w:eastAsia="en-ZA"/>
        </w:rPr>
        <w:t>Health</w:t>
      </w:r>
      <w:r w:rsidRPr="004C4B18">
        <w:rPr>
          <w:rFonts w:ascii="Cambria" w:hAnsi="Cambria" w:cs="Courier New"/>
          <w:sz w:val="24"/>
          <w:szCs w:val="24"/>
          <w:lang w:eastAsia="en-ZA"/>
        </w:rPr>
        <w:t xml:space="preserve"> </w:t>
      </w:r>
      <w:r w:rsidRPr="004C4B18">
        <w:rPr>
          <w:rFonts w:ascii="Cambria" w:hAnsi="Cambria" w:cs="Courier New"/>
          <w:sz w:val="24"/>
          <w:szCs w:val="24"/>
          <w:lang w:eastAsia="en-ZA"/>
        </w:rPr>
        <w:tab/>
        <w:t>Human condition with physical, social, and psychological dimensions.</w:t>
      </w:r>
    </w:p>
    <w:p w:rsidR="005D689A" w:rsidRPr="004C4B18" w:rsidRDefault="005D689A" w:rsidP="00714905">
      <w:pPr>
        <w:autoSpaceDE w:val="0"/>
        <w:autoSpaceDN w:val="0"/>
        <w:adjustRightInd w:val="0"/>
        <w:spacing w:after="0" w:line="480" w:lineRule="auto"/>
        <w:ind w:left="2160" w:hanging="2160"/>
        <w:rPr>
          <w:rFonts w:ascii="Cambria" w:hAnsi="Cambria" w:cs="Courier New"/>
          <w:sz w:val="24"/>
          <w:szCs w:val="24"/>
          <w:lang w:eastAsia="en-ZA"/>
        </w:rPr>
      </w:pPr>
    </w:p>
    <w:p w:rsidR="005D689A" w:rsidRPr="004C4B18" w:rsidRDefault="005D689A" w:rsidP="00714905">
      <w:pPr>
        <w:autoSpaceDE w:val="0"/>
        <w:autoSpaceDN w:val="0"/>
        <w:adjustRightInd w:val="0"/>
        <w:spacing w:after="0" w:line="480" w:lineRule="auto"/>
        <w:ind w:left="2160" w:hanging="2160"/>
        <w:rPr>
          <w:rFonts w:ascii="Cambria" w:hAnsi="Cambria" w:cs="Courier New"/>
          <w:sz w:val="24"/>
          <w:szCs w:val="24"/>
          <w:lang w:eastAsia="en-ZA"/>
        </w:rPr>
      </w:pPr>
    </w:p>
    <w:p w:rsidR="00714905" w:rsidRPr="004C4B18" w:rsidRDefault="00714905" w:rsidP="00D07B90">
      <w:pPr>
        <w:autoSpaceDE w:val="0"/>
        <w:autoSpaceDN w:val="0"/>
        <w:adjustRightInd w:val="0"/>
        <w:spacing w:after="0" w:line="480" w:lineRule="auto"/>
        <w:rPr>
          <w:rFonts w:ascii="Cambria" w:hAnsi="Cambria" w:cs="Courier New"/>
          <w:sz w:val="24"/>
          <w:szCs w:val="24"/>
          <w:lang w:eastAsia="en-ZA"/>
        </w:rPr>
      </w:pPr>
    </w:p>
    <w:p w:rsidR="00714905" w:rsidRPr="004C4B18" w:rsidRDefault="00714905" w:rsidP="00D07B90">
      <w:pPr>
        <w:autoSpaceDE w:val="0"/>
        <w:autoSpaceDN w:val="0"/>
        <w:adjustRightInd w:val="0"/>
        <w:spacing w:after="0" w:line="480" w:lineRule="auto"/>
        <w:rPr>
          <w:rFonts w:ascii="Cambria" w:hAnsi="Cambria" w:cs="Courier New"/>
          <w:sz w:val="24"/>
          <w:szCs w:val="24"/>
          <w:lang w:eastAsia="en-ZA"/>
        </w:rPr>
      </w:pPr>
    </w:p>
    <w:p w:rsidR="007351AB" w:rsidRDefault="007351AB" w:rsidP="004C4B18">
      <w:pPr>
        <w:autoSpaceDE w:val="0"/>
        <w:autoSpaceDN w:val="0"/>
        <w:adjustRightInd w:val="0"/>
        <w:spacing w:after="0" w:line="480" w:lineRule="auto"/>
        <w:ind w:left="2160" w:firstLine="720"/>
        <w:rPr>
          <w:rFonts w:ascii="Cambria" w:hAnsi="Cambria" w:cs="Courier New"/>
          <w:b/>
          <w:sz w:val="24"/>
          <w:szCs w:val="24"/>
          <w:lang w:eastAsia="en-ZA"/>
        </w:rPr>
      </w:pPr>
    </w:p>
    <w:p w:rsidR="007351AB" w:rsidRDefault="007351AB" w:rsidP="004C4B18">
      <w:pPr>
        <w:autoSpaceDE w:val="0"/>
        <w:autoSpaceDN w:val="0"/>
        <w:adjustRightInd w:val="0"/>
        <w:spacing w:after="0" w:line="480" w:lineRule="auto"/>
        <w:ind w:left="2160" w:firstLine="720"/>
        <w:rPr>
          <w:rFonts w:ascii="Cambria" w:hAnsi="Cambria" w:cs="Courier New"/>
          <w:b/>
          <w:sz w:val="24"/>
          <w:szCs w:val="24"/>
          <w:lang w:eastAsia="en-ZA"/>
        </w:rPr>
      </w:pPr>
    </w:p>
    <w:p w:rsidR="007351AB" w:rsidRDefault="007351AB" w:rsidP="004C4B18">
      <w:pPr>
        <w:autoSpaceDE w:val="0"/>
        <w:autoSpaceDN w:val="0"/>
        <w:adjustRightInd w:val="0"/>
        <w:spacing w:after="0" w:line="480" w:lineRule="auto"/>
        <w:ind w:left="2160" w:firstLine="720"/>
        <w:rPr>
          <w:rFonts w:ascii="Cambria" w:hAnsi="Cambria" w:cs="Courier New"/>
          <w:b/>
          <w:sz w:val="24"/>
          <w:szCs w:val="24"/>
          <w:lang w:eastAsia="en-ZA"/>
        </w:rPr>
      </w:pPr>
    </w:p>
    <w:p w:rsidR="00E53DFE" w:rsidRPr="003626CB" w:rsidRDefault="00E53DFE" w:rsidP="007351AB">
      <w:pPr>
        <w:jc w:val="center"/>
        <w:rPr>
          <w:rFonts w:ascii="Cambria" w:hAnsi="Cambria"/>
          <w:b/>
        </w:rPr>
      </w:pPr>
      <w:r w:rsidRPr="003626CB">
        <w:rPr>
          <w:rFonts w:ascii="Cambria" w:hAnsi="Cambria"/>
          <w:b/>
        </w:rPr>
        <w:t>Table of Contents</w:t>
      </w:r>
    </w:p>
    <w:p w:rsidR="00E53DFE" w:rsidRPr="003626CB" w:rsidRDefault="00E53DFE" w:rsidP="00E53DFE">
      <w:pPr>
        <w:rPr>
          <w:rFonts w:ascii="Cambria" w:hAnsi="Cambria"/>
        </w:rPr>
      </w:pPr>
    </w:p>
    <w:p w:rsidR="000F1C2D" w:rsidRPr="00556F3D" w:rsidRDefault="000F1C2D" w:rsidP="000F1C2D">
      <w:pPr>
        <w:pStyle w:val="Default"/>
        <w:spacing w:line="360" w:lineRule="auto"/>
        <w:rPr>
          <w:rFonts w:ascii="Cambria" w:hAnsi="Cambria"/>
          <w:sz w:val="22"/>
          <w:szCs w:val="22"/>
        </w:rPr>
      </w:pPr>
      <w:r w:rsidRPr="00556F3D">
        <w:rPr>
          <w:rFonts w:ascii="Cambria" w:hAnsi="Cambria"/>
          <w:sz w:val="22"/>
          <w:szCs w:val="22"/>
        </w:rPr>
        <w:t xml:space="preserve">Title page...........................................................................................................................................................i </w:t>
      </w:r>
    </w:p>
    <w:p w:rsidR="000F1C2D" w:rsidRPr="00556F3D" w:rsidRDefault="000F1C2D" w:rsidP="000F1C2D">
      <w:pPr>
        <w:pStyle w:val="Default"/>
        <w:spacing w:line="360" w:lineRule="auto"/>
        <w:rPr>
          <w:rFonts w:ascii="Cambria" w:hAnsi="Cambria"/>
          <w:sz w:val="22"/>
          <w:szCs w:val="22"/>
        </w:rPr>
      </w:pPr>
      <w:r w:rsidRPr="00556F3D">
        <w:rPr>
          <w:rFonts w:ascii="Cambria" w:hAnsi="Cambria"/>
          <w:sz w:val="22"/>
          <w:szCs w:val="22"/>
        </w:rPr>
        <w:t>Abstract.....................................................................................................................................................</w:t>
      </w:r>
      <w:r>
        <w:rPr>
          <w:rFonts w:ascii="Cambria" w:hAnsi="Cambria"/>
          <w:sz w:val="22"/>
          <w:szCs w:val="22"/>
        </w:rPr>
        <w:t>..</w:t>
      </w:r>
      <w:r w:rsidRPr="00556F3D">
        <w:rPr>
          <w:rFonts w:ascii="Cambria" w:hAnsi="Cambria"/>
          <w:sz w:val="22"/>
          <w:szCs w:val="22"/>
        </w:rPr>
        <w:t>ii-iv</w:t>
      </w:r>
    </w:p>
    <w:p w:rsidR="000F1C2D" w:rsidRPr="00556F3D" w:rsidRDefault="000F1C2D" w:rsidP="000F1C2D">
      <w:pPr>
        <w:pStyle w:val="Default"/>
        <w:spacing w:line="360" w:lineRule="auto"/>
        <w:rPr>
          <w:rFonts w:ascii="Cambria" w:hAnsi="Cambria"/>
          <w:sz w:val="22"/>
          <w:szCs w:val="22"/>
        </w:rPr>
      </w:pPr>
      <w:r w:rsidRPr="00556F3D">
        <w:rPr>
          <w:rFonts w:ascii="Cambria" w:hAnsi="Cambria"/>
          <w:sz w:val="22"/>
          <w:szCs w:val="22"/>
        </w:rPr>
        <w:t>Definition of terms.......................................................................................................................................v</w:t>
      </w:r>
    </w:p>
    <w:p w:rsidR="000F1C2D" w:rsidRPr="00556F3D" w:rsidRDefault="000F1C2D" w:rsidP="000F1C2D">
      <w:pPr>
        <w:pStyle w:val="Default"/>
        <w:spacing w:line="360" w:lineRule="auto"/>
        <w:rPr>
          <w:rFonts w:ascii="Cambria" w:hAnsi="Cambria"/>
          <w:sz w:val="22"/>
          <w:szCs w:val="22"/>
        </w:rPr>
      </w:pPr>
      <w:r w:rsidRPr="00556F3D">
        <w:rPr>
          <w:rFonts w:ascii="Cambria" w:hAnsi="Cambria"/>
          <w:sz w:val="22"/>
          <w:szCs w:val="22"/>
        </w:rPr>
        <w:t>Acknowledgements.......................................................................................................</w:t>
      </w:r>
      <w:r w:rsidR="00E14ABF">
        <w:rPr>
          <w:rFonts w:ascii="Cambria" w:hAnsi="Cambria"/>
          <w:sz w:val="22"/>
          <w:szCs w:val="22"/>
        </w:rPr>
        <w:t>....................</w:t>
      </w:r>
      <w:r w:rsidRPr="00556F3D">
        <w:rPr>
          <w:rFonts w:ascii="Cambria" w:hAnsi="Cambria"/>
          <w:sz w:val="22"/>
          <w:szCs w:val="22"/>
        </w:rPr>
        <w:t>.........vi</w:t>
      </w:r>
    </w:p>
    <w:p w:rsidR="000F1C2D" w:rsidRPr="00556F3D" w:rsidRDefault="000F1C2D" w:rsidP="000F1C2D">
      <w:pPr>
        <w:autoSpaceDE w:val="0"/>
        <w:autoSpaceDN w:val="0"/>
        <w:adjustRightInd w:val="0"/>
        <w:spacing w:after="0" w:line="480" w:lineRule="auto"/>
        <w:rPr>
          <w:rFonts w:ascii="Cambria" w:hAnsi="Cambria" w:cs="Courier New"/>
          <w:sz w:val="24"/>
          <w:szCs w:val="24"/>
          <w:lang w:eastAsia="en-ZA"/>
        </w:rPr>
      </w:pPr>
      <w:r w:rsidRPr="00556F3D">
        <w:rPr>
          <w:rFonts w:ascii="Cambria" w:hAnsi="Cambria" w:cs="Courier New"/>
          <w:sz w:val="24"/>
          <w:szCs w:val="24"/>
          <w:lang w:eastAsia="en-ZA"/>
        </w:rPr>
        <w:t>Definition of Terms</w:t>
      </w:r>
      <w:r w:rsidRPr="00556F3D">
        <w:rPr>
          <w:rFonts w:ascii="Cambria" w:hAnsi="Cambria"/>
        </w:rPr>
        <w:t>.............................................................................................</w:t>
      </w:r>
      <w:r w:rsidR="00E14ABF">
        <w:rPr>
          <w:rFonts w:ascii="Cambria" w:hAnsi="Cambria"/>
        </w:rPr>
        <w:t>............................</w:t>
      </w:r>
      <w:r w:rsidRPr="00556F3D">
        <w:rPr>
          <w:rFonts w:ascii="Cambria" w:hAnsi="Cambria"/>
        </w:rPr>
        <w:t>.</w:t>
      </w:r>
      <w:r>
        <w:rPr>
          <w:rFonts w:ascii="Cambria" w:hAnsi="Cambria"/>
        </w:rPr>
        <w:t>....</w:t>
      </w:r>
      <w:r w:rsidRPr="00556F3D">
        <w:rPr>
          <w:rFonts w:ascii="Cambria" w:hAnsi="Cambria"/>
        </w:rPr>
        <w:t xml:space="preserve"> vi i</w:t>
      </w:r>
    </w:p>
    <w:p w:rsidR="000F1C2D" w:rsidRPr="00556F3D" w:rsidRDefault="000F1C2D" w:rsidP="000F1C2D">
      <w:pPr>
        <w:rPr>
          <w:rFonts w:ascii="Cambria" w:hAnsi="Cambria"/>
        </w:rPr>
      </w:pPr>
      <w:r w:rsidRPr="00556F3D">
        <w:rPr>
          <w:rFonts w:ascii="Cambria" w:hAnsi="Cambria"/>
        </w:rPr>
        <w:t>Table of Contents.....................................................................................................................</w:t>
      </w:r>
      <w:r w:rsidR="00E14ABF">
        <w:rPr>
          <w:rFonts w:ascii="Cambria" w:hAnsi="Cambria"/>
        </w:rPr>
        <w:t>............v</w:t>
      </w:r>
      <w:r w:rsidRPr="00556F3D">
        <w:rPr>
          <w:rFonts w:ascii="Cambria" w:hAnsi="Cambria"/>
        </w:rPr>
        <w:t>iii-x</w:t>
      </w:r>
    </w:p>
    <w:p w:rsidR="000F1C2D" w:rsidRPr="00556F3D" w:rsidRDefault="000F1C2D" w:rsidP="000F1C2D">
      <w:pPr>
        <w:rPr>
          <w:rFonts w:ascii="Cambria" w:hAnsi="Cambria"/>
        </w:rPr>
      </w:pPr>
      <w:r w:rsidRPr="00556F3D">
        <w:rPr>
          <w:rFonts w:ascii="Cambria" w:hAnsi="Cambria"/>
        </w:rPr>
        <w:t>List of figures...................................................................................................................................</w:t>
      </w:r>
      <w:r w:rsidR="00E14ABF">
        <w:rPr>
          <w:rFonts w:ascii="Cambria" w:hAnsi="Cambria"/>
        </w:rPr>
        <w:t>..</w:t>
      </w:r>
      <w:r>
        <w:rPr>
          <w:rFonts w:ascii="Cambria" w:hAnsi="Cambria"/>
        </w:rPr>
        <w:t>...........</w:t>
      </w:r>
      <w:r w:rsidRPr="00556F3D">
        <w:rPr>
          <w:rFonts w:ascii="Cambria" w:hAnsi="Cambria"/>
        </w:rPr>
        <w:t>xi</w:t>
      </w:r>
    </w:p>
    <w:p w:rsidR="000F1C2D" w:rsidRPr="00556F3D" w:rsidRDefault="000F1C2D" w:rsidP="000F1C2D">
      <w:pPr>
        <w:rPr>
          <w:rFonts w:ascii="Times New Roman" w:hAnsi="Times New Roman"/>
          <w:sz w:val="24"/>
          <w:szCs w:val="24"/>
        </w:rPr>
      </w:pPr>
      <w:r w:rsidRPr="00556F3D">
        <w:rPr>
          <w:rFonts w:ascii="Times New Roman" w:hAnsi="Times New Roman"/>
          <w:sz w:val="24"/>
          <w:szCs w:val="24"/>
        </w:rPr>
        <w:t>List of tables.....................................................................</w:t>
      </w:r>
      <w:r w:rsidR="00E14ABF">
        <w:rPr>
          <w:rFonts w:ascii="Times New Roman" w:hAnsi="Times New Roman"/>
          <w:sz w:val="24"/>
          <w:szCs w:val="24"/>
        </w:rPr>
        <w:t>................................</w:t>
      </w:r>
      <w:r w:rsidRPr="00556F3D">
        <w:rPr>
          <w:rFonts w:ascii="Times New Roman" w:hAnsi="Times New Roman"/>
          <w:sz w:val="24"/>
          <w:szCs w:val="24"/>
        </w:rPr>
        <w:t>xii</w:t>
      </w:r>
      <w:r w:rsidR="00E14ABF">
        <w:rPr>
          <w:rFonts w:ascii="Times New Roman" w:hAnsi="Times New Roman"/>
          <w:sz w:val="24"/>
          <w:szCs w:val="24"/>
        </w:rPr>
        <w:t>-xiii</w:t>
      </w:r>
    </w:p>
    <w:p w:rsidR="000F1C2D" w:rsidRPr="00556F3D" w:rsidRDefault="000F1C2D" w:rsidP="000F1C2D">
      <w:pPr>
        <w:rPr>
          <w:rFonts w:ascii="Times New Roman" w:hAnsi="Times New Roman"/>
          <w:sz w:val="24"/>
          <w:szCs w:val="24"/>
        </w:rPr>
      </w:pPr>
      <w:r w:rsidRPr="00556F3D">
        <w:rPr>
          <w:rFonts w:ascii="Times New Roman" w:hAnsi="Times New Roman"/>
          <w:sz w:val="24"/>
          <w:szCs w:val="24"/>
        </w:rPr>
        <w:t>Abbreviations</w:t>
      </w:r>
      <w:r w:rsidR="00E14ABF">
        <w:rPr>
          <w:rFonts w:ascii="Times New Roman" w:hAnsi="Times New Roman"/>
          <w:sz w:val="24"/>
          <w:szCs w:val="24"/>
        </w:rPr>
        <w:t>.........................................................................................................xiv</w:t>
      </w:r>
    </w:p>
    <w:p w:rsidR="00304114" w:rsidRDefault="00F1099B">
      <w:pPr>
        <w:pStyle w:val="Default"/>
        <w:tabs>
          <w:tab w:val="left" w:pos="2896"/>
        </w:tabs>
        <w:spacing w:line="360" w:lineRule="auto"/>
        <w:rPr>
          <w:rFonts w:ascii="Cambria" w:hAnsi="Cambria"/>
          <w:sz w:val="22"/>
          <w:szCs w:val="22"/>
        </w:rPr>
      </w:pPr>
      <w:r>
        <w:rPr>
          <w:rFonts w:ascii="Cambria" w:hAnsi="Cambria"/>
          <w:sz w:val="22"/>
          <w:szCs w:val="22"/>
        </w:rPr>
        <w:tab/>
      </w:r>
    </w:p>
    <w:p w:rsidR="00E53DFE" w:rsidRPr="003626CB" w:rsidRDefault="007351AB" w:rsidP="007351AB">
      <w:pPr>
        <w:pStyle w:val="Default"/>
        <w:spacing w:line="360" w:lineRule="auto"/>
        <w:rPr>
          <w:rFonts w:ascii="Cambria" w:hAnsi="Cambria"/>
          <w:sz w:val="22"/>
          <w:szCs w:val="22"/>
        </w:rPr>
      </w:pPr>
      <w:r w:rsidRPr="003626CB">
        <w:rPr>
          <w:rFonts w:ascii="Cambria" w:hAnsi="Cambria"/>
          <w:sz w:val="22"/>
          <w:szCs w:val="22"/>
        </w:rPr>
        <w:t>CHAPTER 1: INTRODUCTION</w:t>
      </w:r>
      <w:r w:rsidR="00E53DFE" w:rsidRPr="003626CB">
        <w:rPr>
          <w:rFonts w:ascii="Cambria" w:hAnsi="Cambria"/>
          <w:sz w:val="22"/>
          <w:szCs w:val="22"/>
        </w:rPr>
        <w:t>...................................................................................</w:t>
      </w:r>
      <w:r w:rsidR="00E53DFE">
        <w:rPr>
          <w:rFonts w:ascii="Cambria" w:hAnsi="Cambria"/>
          <w:sz w:val="22"/>
          <w:szCs w:val="22"/>
        </w:rPr>
        <w:t>.....</w:t>
      </w:r>
      <w:r w:rsidR="00F1099B">
        <w:rPr>
          <w:rFonts w:ascii="Cambria" w:hAnsi="Cambria"/>
          <w:sz w:val="22"/>
          <w:szCs w:val="22"/>
        </w:rPr>
        <w:t>...........</w:t>
      </w:r>
      <w:r w:rsidR="00E53DFE">
        <w:rPr>
          <w:rFonts w:ascii="Cambria" w:hAnsi="Cambria"/>
          <w:sz w:val="22"/>
          <w:szCs w:val="22"/>
        </w:rPr>
        <w:t>..........</w:t>
      </w:r>
      <w:r w:rsidR="00EE4182">
        <w:rPr>
          <w:rFonts w:ascii="Cambria" w:hAnsi="Cambria"/>
          <w:sz w:val="22"/>
          <w:szCs w:val="22"/>
        </w:rPr>
        <w:t xml:space="preserve"> </w:t>
      </w:r>
      <w:r w:rsidR="00E53DFE" w:rsidRPr="003626CB">
        <w:rPr>
          <w:rFonts w:ascii="Cambria" w:hAnsi="Cambria"/>
          <w:sz w:val="22"/>
          <w:szCs w:val="22"/>
        </w:rPr>
        <w:t>1-7</w:t>
      </w:r>
    </w:p>
    <w:p w:rsidR="00E53DFE" w:rsidRPr="003626CB" w:rsidRDefault="00E53DFE" w:rsidP="007351AB">
      <w:pPr>
        <w:pStyle w:val="Default"/>
        <w:spacing w:line="360" w:lineRule="auto"/>
        <w:rPr>
          <w:rFonts w:ascii="Cambria" w:hAnsi="Cambria"/>
          <w:sz w:val="22"/>
          <w:szCs w:val="22"/>
        </w:rPr>
      </w:pPr>
      <w:r w:rsidRPr="003626CB">
        <w:rPr>
          <w:rFonts w:ascii="Cambria" w:hAnsi="Cambria"/>
          <w:sz w:val="22"/>
          <w:szCs w:val="22"/>
        </w:rPr>
        <w:t xml:space="preserve"> </w:t>
      </w:r>
      <w:r w:rsidRPr="003626CB">
        <w:rPr>
          <w:rFonts w:ascii="Cambria" w:hAnsi="Cambria"/>
          <w:sz w:val="22"/>
          <w:szCs w:val="22"/>
        </w:rPr>
        <w:tab/>
        <w:t xml:space="preserve">  1.2 Problem Statement.....................................................................................</w:t>
      </w:r>
      <w:r>
        <w:rPr>
          <w:rFonts w:ascii="Cambria" w:hAnsi="Cambria"/>
          <w:sz w:val="22"/>
          <w:szCs w:val="22"/>
        </w:rPr>
        <w:t>..........</w:t>
      </w:r>
      <w:r w:rsidR="00F1099B">
        <w:rPr>
          <w:rFonts w:ascii="Cambria" w:hAnsi="Cambria"/>
          <w:sz w:val="22"/>
          <w:szCs w:val="22"/>
        </w:rPr>
        <w:t>.........</w:t>
      </w:r>
      <w:r w:rsidR="00EE4182">
        <w:rPr>
          <w:rFonts w:ascii="Cambria" w:hAnsi="Cambria"/>
          <w:sz w:val="22"/>
          <w:szCs w:val="22"/>
        </w:rPr>
        <w:t xml:space="preserve"> </w:t>
      </w:r>
      <w:r w:rsidR="00F1099B">
        <w:rPr>
          <w:rFonts w:ascii="Cambria" w:hAnsi="Cambria"/>
          <w:sz w:val="22"/>
          <w:szCs w:val="22"/>
        </w:rPr>
        <w:t>..</w:t>
      </w:r>
      <w:r>
        <w:rPr>
          <w:rFonts w:ascii="Cambria" w:hAnsi="Cambria"/>
          <w:sz w:val="22"/>
          <w:szCs w:val="22"/>
        </w:rPr>
        <w:t>..</w:t>
      </w:r>
      <w:r w:rsidRPr="003626CB">
        <w:rPr>
          <w:rFonts w:ascii="Cambria" w:hAnsi="Cambria"/>
          <w:sz w:val="22"/>
          <w:szCs w:val="22"/>
        </w:rPr>
        <w:t>7</w:t>
      </w:r>
    </w:p>
    <w:p w:rsidR="00E53DFE" w:rsidRPr="003626CB" w:rsidRDefault="00E53DFE" w:rsidP="007351AB">
      <w:pPr>
        <w:pStyle w:val="Default"/>
        <w:spacing w:line="360" w:lineRule="auto"/>
        <w:rPr>
          <w:rFonts w:ascii="Cambria" w:hAnsi="Cambria"/>
          <w:sz w:val="22"/>
          <w:szCs w:val="22"/>
        </w:rPr>
      </w:pPr>
      <w:r w:rsidRPr="003626CB">
        <w:rPr>
          <w:rFonts w:ascii="Cambria" w:hAnsi="Cambria"/>
          <w:sz w:val="22"/>
          <w:szCs w:val="22"/>
        </w:rPr>
        <w:tab/>
        <w:t xml:space="preserve">  1.3 Research questions.....................................................................................</w:t>
      </w:r>
      <w:r>
        <w:rPr>
          <w:rFonts w:ascii="Cambria" w:hAnsi="Cambria"/>
          <w:sz w:val="22"/>
          <w:szCs w:val="22"/>
        </w:rPr>
        <w:t>........</w:t>
      </w:r>
      <w:r w:rsidR="00F1099B">
        <w:rPr>
          <w:rFonts w:ascii="Cambria" w:hAnsi="Cambria"/>
          <w:sz w:val="22"/>
          <w:szCs w:val="22"/>
        </w:rPr>
        <w:t>..........</w:t>
      </w:r>
      <w:r>
        <w:rPr>
          <w:rFonts w:ascii="Cambria" w:hAnsi="Cambria"/>
          <w:sz w:val="22"/>
          <w:szCs w:val="22"/>
        </w:rPr>
        <w:t>.</w:t>
      </w:r>
      <w:r w:rsidR="00EE4182">
        <w:rPr>
          <w:rFonts w:ascii="Cambria" w:hAnsi="Cambria"/>
          <w:sz w:val="22"/>
          <w:szCs w:val="22"/>
        </w:rPr>
        <w:t xml:space="preserve"> </w:t>
      </w:r>
      <w:r>
        <w:rPr>
          <w:rFonts w:ascii="Cambria" w:hAnsi="Cambria"/>
          <w:sz w:val="22"/>
          <w:szCs w:val="22"/>
        </w:rPr>
        <w:t>...</w:t>
      </w:r>
      <w:r w:rsidRPr="003626CB">
        <w:rPr>
          <w:rFonts w:ascii="Cambria" w:hAnsi="Cambria"/>
          <w:sz w:val="22"/>
          <w:szCs w:val="22"/>
        </w:rPr>
        <w:t>8</w:t>
      </w:r>
    </w:p>
    <w:p w:rsidR="00E53DFE" w:rsidRPr="003626CB" w:rsidRDefault="00E53DFE" w:rsidP="007351AB">
      <w:pPr>
        <w:pStyle w:val="Default"/>
        <w:spacing w:line="360" w:lineRule="auto"/>
        <w:rPr>
          <w:rFonts w:ascii="Cambria" w:hAnsi="Cambria"/>
          <w:sz w:val="22"/>
          <w:szCs w:val="22"/>
        </w:rPr>
      </w:pPr>
      <w:r w:rsidRPr="003626CB">
        <w:rPr>
          <w:rFonts w:ascii="Cambria" w:hAnsi="Cambria"/>
          <w:sz w:val="22"/>
          <w:szCs w:val="22"/>
        </w:rPr>
        <w:tab/>
        <w:t xml:space="preserve">  1.4 Aim of the study.........................................................................................</w:t>
      </w:r>
      <w:r>
        <w:rPr>
          <w:rFonts w:ascii="Cambria" w:hAnsi="Cambria"/>
          <w:sz w:val="22"/>
          <w:szCs w:val="22"/>
        </w:rPr>
        <w:t>....</w:t>
      </w:r>
      <w:r w:rsidR="00F1099B">
        <w:rPr>
          <w:rFonts w:ascii="Cambria" w:hAnsi="Cambria"/>
          <w:sz w:val="22"/>
          <w:szCs w:val="22"/>
        </w:rPr>
        <w:t>..........</w:t>
      </w:r>
      <w:r>
        <w:rPr>
          <w:rFonts w:ascii="Cambria" w:hAnsi="Cambria"/>
          <w:sz w:val="22"/>
          <w:szCs w:val="22"/>
        </w:rPr>
        <w:t>..........</w:t>
      </w:r>
      <w:r w:rsidR="00F1099B">
        <w:rPr>
          <w:rFonts w:ascii="Cambria" w:hAnsi="Cambria"/>
          <w:sz w:val="22"/>
          <w:szCs w:val="22"/>
        </w:rPr>
        <w:t>.8</w:t>
      </w:r>
    </w:p>
    <w:p w:rsidR="00E53DFE" w:rsidRPr="003626CB" w:rsidRDefault="00E53DFE" w:rsidP="007351AB">
      <w:pPr>
        <w:pStyle w:val="Default"/>
        <w:spacing w:line="360" w:lineRule="auto"/>
        <w:rPr>
          <w:rFonts w:ascii="Cambria" w:hAnsi="Cambria"/>
          <w:sz w:val="22"/>
          <w:szCs w:val="22"/>
        </w:rPr>
      </w:pPr>
      <w:r w:rsidRPr="003626CB">
        <w:rPr>
          <w:rFonts w:ascii="Cambria" w:hAnsi="Cambria"/>
          <w:sz w:val="22"/>
          <w:szCs w:val="22"/>
        </w:rPr>
        <w:tab/>
        <w:t xml:space="preserve">  1.5 Objectives...................................................................................................</w:t>
      </w:r>
      <w:r>
        <w:rPr>
          <w:rFonts w:ascii="Cambria" w:hAnsi="Cambria"/>
          <w:sz w:val="22"/>
          <w:szCs w:val="22"/>
        </w:rPr>
        <w:t>................</w:t>
      </w:r>
      <w:r w:rsidR="00F1099B">
        <w:rPr>
          <w:rFonts w:ascii="Cambria" w:hAnsi="Cambria"/>
          <w:sz w:val="22"/>
          <w:szCs w:val="22"/>
        </w:rPr>
        <w:t>...........8</w:t>
      </w:r>
    </w:p>
    <w:p w:rsidR="00E53DFE" w:rsidRPr="003626CB" w:rsidRDefault="00E53DFE" w:rsidP="007351AB">
      <w:pPr>
        <w:pStyle w:val="Default"/>
        <w:spacing w:line="360" w:lineRule="auto"/>
        <w:rPr>
          <w:rFonts w:ascii="Cambria" w:hAnsi="Cambria"/>
          <w:sz w:val="22"/>
          <w:szCs w:val="22"/>
        </w:rPr>
      </w:pPr>
      <w:r w:rsidRPr="003626CB">
        <w:rPr>
          <w:rFonts w:ascii="Cambria" w:hAnsi="Cambria"/>
          <w:sz w:val="22"/>
          <w:szCs w:val="22"/>
        </w:rPr>
        <w:tab/>
        <w:t xml:space="preserve">  1.6 Justification of the study.............................................................................</w:t>
      </w:r>
      <w:r>
        <w:rPr>
          <w:rFonts w:ascii="Cambria" w:hAnsi="Cambria"/>
          <w:sz w:val="22"/>
          <w:szCs w:val="22"/>
        </w:rPr>
        <w:t>.........</w:t>
      </w:r>
      <w:r w:rsidR="00F1099B">
        <w:rPr>
          <w:rFonts w:ascii="Cambria" w:hAnsi="Cambria"/>
          <w:sz w:val="22"/>
          <w:szCs w:val="22"/>
        </w:rPr>
        <w:t>...........</w:t>
      </w:r>
      <w:r w:rsidRPr="003626CB">
        <w:rPr>
          <w:rFonts w:ascii="Cambria" w:hAnsi="Cambria"/>
          <w:sz w:val="22"/>
          <w:szCs w:val="22"/>
        </w:rPr>
        <w:t>9</w:t>
      </w:r>
    </w:p>
    <w:p w:rsidR="007351AB" w:rsidRDefault="007351AB" w:rsidP="007351AB">
      <w:pPr>
        <w:pStyle w:val="Default"/>
        <w:spacing w:line="360" w:lineRule="auto"/>
        <w:rPr>
          <w:rFonts w:ascii="Cambria" w:hAnsi="Cambria"/>
          <w:sz w:val="22"/>
          <w:szCs w:val="22"/>
        </w:rPr>
      </w:pPr>
    </w:p>
    <w:p w:rsidR="00E53DFE" w:rsidRPr="003626CB" w:rsidRDefault="007351AB" w:rsidP="007351AB">
      <w:pPr>
        <w:pStyle w:val="Default"/>
        <w:spacing w:line="360" w:lineRule="auto"/>
        <w:rPr>
          <w:rFonts w:ascii="Cambria" w:hAnsi="Cambria"/>
          <w:sz w:val="22"/>
          <w:szCs w:val="22"/>
        </w:rPr>
      </w:pPr>
      <w:r w:rsidRPr="003626CB">
        <w:rPr>
          <w:rFonts w:ascii="Cambria" w:hAnsi="Cambria"/>
          <w:sz w:val="22"/>
          <w:szCs w:val="22"/>
        </w:rPr>
        <w:t>CHAPTER 2: LITERATURE REVIEW</w:t>
      </w:r>
      <w:r w:rsidR="00E53DFE" w:rsidRPr="003626CB">
        <w:rPr>
          <w:rFonts w:ascii="Cambria" w:hAnsi="Cambria"/>
          <w:sz w:val="22"/>
          <w:szCs w:val="22"/>
        </w:rPr>
        <w:t>.............................................</w:t>
      </w:r>
      <w:r w:rsidR="00E53DFE">
        <w:rPr>
          <w:rFonts w:ascii="Cambria" w:hAnsi="Cambria"/>
          <w:sz w:val="22"/>
          <w:szCs w:val="22"/>
        </w:rPr>
        <w:t>.........................................</w:t>
      </w:r>
      <w:r w:rsidR="00F1099B">
        <w:rPr>
          <w:rFonts w:ascii="Cambria" w:hAnsi="Cambria"/>
          <w:sz w:val="22"/>
          <w:szCs w:val="22"/>
        </w:rPr>
        <w:t>...........</w:t>
      </w:r>
      <w:r w:rsidR="00E53DFE">
        <w:rPr>
          <w:rFonts w:ascii="Cambria" w:hAnsi="Cambria"/>
          <w:sz w:val="22"/>
          <w:szCs w:val="22"/>
        </w:rPr>
        <w:t>.</w:t>
      </w:r>
      <w:r w:rsidR="000F5775">
        <w:rPr>
          <w:rFonts w:ascii="Cambria" w:hAnsi="Cambria"/>
          <w:sz w:val="22"/>
          <w:szCs w:val="22"/>
        </w:rPr>
        <w:t>9</w:t>
      </w:r>
    </w:p>
    <w:p w:rsidR="00E53DFE" w:rsidRPr="003626CB" w:rsidRDefault="00E53DFE" w:rsidP="007351AB">
      <w:pPr>
        <w:pStyle w:val="Default"/>
        <w:numPr>
          <w:ilvl w:val="1"/>
          <w:numId w:val="3"/>
        </w:numPr>
        <w:spacing w:line="360" w:lineRule="auto"/>
        <w:rPr>
          <w:rFonts w:ascii="Cambria" w:hAnsi="Cambria"/>
          <w:sz w:val="22"/>
          <w:szCs w:val="22"/>
        </w:rPr>
      </w:pPr>
      <w:r w:rsidRPr="003626CB">
        <w:rPr>
          <w:rFonts w:ascii="Cambria" w:hAnsi="Cambria"/>
          <w:sz w:val="22"/>
          <w:szCs w:val="22"/>
        </w:rPr>
        <w:t>Overview of Physical Activities.................................................................</w:t>
      </w:r>
      <w:r>
        <w:rPr>
          <w:rFonts w:ascii="Cambria" w:hAnsi="Cambria"/>
          <w:sz w:val="22"/>
          <w:szCs w:val="22"/>
        </w:rPr>
        <w:t>......</w:t>
      </w:r>
      <w:r w:rsidR="00F1099B">
        <w:rPr>
          <w:rFonts w:ascii="Cambria" w:hAnsi="Cambria"/>
          <w:sz w:val="22"/>
          <w:szCs w:val="22"/>
        </w:rPr>
        <w:t>......</w:t>
      </w:r>
      <w:r w:rsidR="000F5775">
        <w:rPr>
          <w:rFonts w:ascii="Cambria" w:hAnsi="Cambria"/>
          <w:sz w:val="22"/>
          <w:szCs w:val="22"/>
        </w:rPr>
        <w:t>9-</w:t>
      </w:r>
      <w:r w:rsidRPr="003626CB">
        <w:rPr>
          <w:rFonts w:ascii="Cambria" w:hAnsi="Cambria"/>
          <w:sz w:val="22"/>
          <w:szCs w:val="22"/>
        </w:rPr>
        <w:t>10</w:t>
      </w:r>
    </w:p>
    <w:p w:rsidR="00E53DFE" w:rsidRPr="003626CB" w:rsidRDefault="00E53DFE" w:rsidP="007351AB">
      <w:pPr>
        <w:pStyle w:val="Default"/>
        <w:spacing w:line="360" w:lineRule="auto"/>
        <w:rPr>
          <w:rFonts w:ascii="Cambria" w:hAnsi="Cambria"/>
          <w:sz w:val="22"/>
          <w:szCs w:val="22"/>
        </w:rPr>
      </w:pPr>
      <w:r w:rsidRPr="003626CB">
        <w:rPr>
          <w:rFonts w:ascii="Cambria" w:hAnsi="Cambria"/>
          <w:sz w:val="22"/>
          <w:szCs w:val="22"/>
        </w:rPr>
        <w:tab/>
        <w:t xml:space="preserve"> 2.2 Physical Activity a Global Challenge.........................................................</w:t>
      </w:r>
      <w:r>
        <w:rPr>
          <w:rFonts w:ascii="Cambria" w:hAnsi="Cambria"/>
          <w:sz w:val="22"/>
          <w:szCs w:val="22"/>
        </w:rPr>
        <w:t>......</w:t>
      </w:r>
      <w:r w:rsidR="00F1099B">
        <w:rPr>
          <w:rFonts w:ascii="Cambria" w:hAnsi="Cambria"/>
          <w:sz w:val="22"/>
          <w:szCs w:val="22"/>
        </w:rPr>
        <w:t>...</w:t>
      </w:r>
      <w:r w:rsidR="000F5775">
        <w:rPr>
          <w:rFonts w:ascii="Cambria" w:hAnsi="Cambria"/>
          <w:sz w:val="22"/>
          <w:szCs w:val="22"/>
        </w:rPr>
        <w:t>10-</w:t>
      </w:r>
      <w:r w:rsidRPr="003626CB">
        <w:rPr>
          <w:rFonts w:ascii="Cambria" w:hAnsi="Cambria"/>
          <w:sz w:val="22"/>
          <w:szCs w:val="22"/>
        </w:rPr>
        <w:t>11</w:t>
      </w:r>
    </w:p>
    <w:p w:rsidR="00E53DFE" w:rsidRPr="003626CB" w:rsidRDefault="00E53DFE" w:rsidP="007351AB">
      <w:pPr>
        <w:pStyle w:val="Default"/>
        <w:numPr>
          <w:ilvl w:val="1"/>
          <w:numId w:val="3"/>
        </w:numPr>
        <w:spacing w:line="360" w:lineRule="auto"/>
        <w:rPr>
          <w:rFonts w:ascii="Cambria" w:hAnsi="Cambria"/>
          <w:color w:val="auto"/>
          <w:sz w:val="22"/>
          <w:szCs w:val="22"/>
        </w:rPr>
      </w:pPr>
      <w:r w:rsidRPr="003626CB">
        <w:rPr>
          <w:rFonts w:ascii="Cambria" w:hAnsi="Cambria"/>
          <w:color w:val="auto"/>
          <w:sz w:val="22"/>
          <w:szCs w:val="22"/>
        </w:rPr>
        <w:t>Barriers to Physical Activity..............................................................................</w:t>
      </w:r>
      <w:r w:rsidR="00F1099B">
        <w:rPr>
          <w:rFonts w:ascii="Cambria" w:hAnsi="Cambria"/>
          <w:color w:val="auto"/>
          <w:sz w:val="22"/>
          <w:szCs w:val="22"/>
        </w:rPr>
        <w:t>..........</w:t>
      </w:r>
      <w:r w:rsidRPr="003626CB">
        <w:rPr>
          <w:rFonts w:ascii="Cambria" w:hAnsi="Cambria"/>
          <w:color w:val="auto"/>
          <w:sz w:val="22"/>
          <w:szCs w:val="22"/>
        </w:rPr>
        <w:t>1</w:t>
      </w:r>
      <w:r w:rsidR="000F5775">
        <w:rPr>
          <w:rFonts w:ascii="Cambria" w:hAnsi="Cambria"/>
          <w:color w:val="auto"/>
          <w:sz w:val="22"/>
          <w:szCs w:val="22"/>
        </w:rPr>
        <w:t>1</w:t>
      </w:r>
    </w:p>
    <w:p w:rsidR="00E53DFE" w:rsidRPr="003626CB" w:rsidRDefault="00E53DFE" w:rsidP="007351AB">
      <w:pPr>
        <w:pStyle w:val="Default"/>
        <w:spacing w:line="360" w:lineRule="auto"/>
        <w:ind w:left="720"/>
        <w:rPr>
          <w:rFonts w:ascii="Cambria" w:hAnsi="Cambria"/>
          <w:color w:val="auto"/>
          <w:sz w:val="22"/>
          <w:szCs w:val="22"/>
        </w:rPr>
      </w:pPr>
      <w:r w:rsidRPr="003626CB">
        <w:rPr>
          <w:rFonts w:ascii="Cambria" w:hAnsi="Cambria"/>
          <w:color w:val="auto"/>
          <w:sz w:val="22"/>
          <w:szCs w:val="22"/>
        </w:rPr>
        <w:t xml:space="preserve"> </w:t>
      </w:r>
      <w:r w:rsidRPr="003626CB">
        <w:rPr>
          <w:rFonts w:ascii="Cambria" w:hAnsi="Cambria"/>
          <w:color w:val="auto"/>
          <w:sz w:val="22"/>
          <w:szCs w:val="22"/>
        </w:rPr>
        <w:tab/>
        <w:t xml:space="preserve"> 2.3.1 Personal Barriers.................................................................................</w:t>
      </w:r>
      <w:r w:rsidR="00F1099B">
        <w:rPr>
          <w:rFonts w:ascii="Cambria" w:hAnsi="Cambria"/>
          <w:color w:val="auto"/>
          <w:sz w:val="22"/>
          <w:szCs w:val="22"/>
        </w:rPr>
        <w:t>.........</w:t>
      </w:r>
      <w:r w:rsidRPr="003626CB">
        <w:rPr>
          <w:rFonts w:ascii="Cambria" w:hAnsi="Cambria"/>
          <w:color w:val="auto"/>
          <w:sz w:val="22"/>
          <w:szCs w:val="22"/>
        </w:rPr>
        <w:t>1</w:t>
      </w:r>
      <w:r w:rsidR="00F1099B">
        <w:rPr>
          <w:rFonts w:ascii="Cambria" w:hAnsi="Cambria"/>
          <w:color w:val="auto"/>
          <w:sz w:val="22"/>
          <w:szCs w:val="22"/>
        </w:rPr>
        <w:t>2</w:t>
      </w:r>
    </w:p>
    <w:p w:rsidR="00E53DFE" w:rsidRPr="003626CB" w:rsidRDefault="00E53DFE" w:rsidP="007351AB">
      <w:pPr>
        <w:spacing w:after="0" w:line="360" w:lineRule="auto"/>
        <w:rPr>
          <w:rFonts w:ascii="Cambria" w:hAnsi="Cambria"/>
        </w:rPr>
      </w:pPr>
      <w:r w:rsidRPr="003626CB">
        <w:rPr>
          <w:rFonts w:ascii="Cambria" w:hAnsi="Cambria"/>
        </w:rPr>
        <w:t xml:space="preserve">      </w:t>
      </w:r>
      <w:r w:rsidRPr="003626CB">
        <w:rPr>
          <w:rFonts w:ascii="Cambria" w:hAnsi="Cambria"/>
        </w:rPr>
        <w:tab/>
        <w:t xml:space="preserve">                2.3.2 Demographic Barriers.......................................................................</w:t>
      </w:r>
      <w:r w:rsidR="00F1099B">
        <w:rPr>
          <w:rFonts w:ascii="Cambria" w:hAnsi="Cambria"/>
        </w:rPr>
        <w:t>.........</w:t>
      </w:r>
      <w:r w:rsidRPr="003626CB">
        <w:rPr>
          <w:rFonts w:ascii="Cambria" w:hAnsi="Cambria"/>
        </w:rPr>
        <w:t>13</w:t>
      </w:r>
    </w:p>
    <w:p w:rsidR="00E53DFE" w:rsidRPr="003626CB" w:rsidRDefault="00E53DFE" w:rsidP="007351AB">
      <w:pPr>
        <w:spacing w:after="0" w:line="360" w:lineRule="auto"/>
        <w:ind w:left="1080"/>
        <w:rPr>
          <w:rFonts w:ascii="Cambria" w:hAnsi="Cambria"/>
        </w:rPr>
      </w:pPr>
      <w:r w:rsidRPr="003626CB">
        <w:rPr>
          <w:rFonts w:ascii="Cambria" w:hAnsi="Cambria"/>
        </w:rPr>
        <w:t xml:space="preserve">        </w:t>
      </w:r>
      <w:r w:rsidRPr="003626CB">
        <w:rPr>
          <w:rFonts w:ascii="Cambria" w:hAnsi="Cambria"/>
        </w:rPr>
        <w:tab/>
        <w:t>2.3.2.1 Socio economic status.....................................................</w:t>
      </w:r>
      <w:r w:rsidR="00F1099B">
        <w:rPr>
          <w:rFonts w:ascii="Cambria" w:hAnsi="Cambria"/>
        </w:rPr>
        <w:t>.........</w:t>
      </w:r>
      <w:r w:rsidRPr="003626CB">
        <w:rPr>
          <w:rFonts w:ascii="Cambria" w:hAnsi="Cambria"/>
        </w:rPr>
        <w:t>13</w:t>
      </w:r>
    </w:p>
    <w:p w:rsidR="00E53DFE" w:rsidRPr="003626CB" w:rsidRDefault="00E53DFE" w:rsidP="007351AB">
      <w:pPr>
        <w:spacing w:after="0" w:line="360" w:lineRule="auto"/>
        <w:ind w:left="1080"/>
        <w:rPr>
          <w:rFonts w:ascii="Cambria" w:hAnsi="Cambria"/>
        </w:rPr>
      </w:pPr>
      <w:r w:rsidRPr="003626CB">
        <w:rPr>
          <w:rFonts w:ascii="Cambria" w:hAnsi="Cambria"/>
        </w:rPr>
        <w:tab/>
      </w:r>
      <w:r w:rsidRPr="003626CB">
        <w:rPr>
          <w:rFonts w:ascii="Cambria" w:hAnsi="Cambria"/>
        </w:rPr>
        <w:tab/>
        <w:t>2.3.2.2 Occupation...........................................................................</w:t>
      </w:r>
      <w:r w:rsidR="00F1099B">
        <w:rPr>
          <w:rFonts w:ascii="Cambria" w:hAnsi="Cambria"/>
        </w:rPr>
        <w:t>.........</w:t>
      </w:r>
      <w:r w:rsidRPr="003626CB">
        <w:rPr>
          <w:rFonts w:ascii="Cambria" w:hAnsi="Cambria"/>
        </w:rPr>
        <w:t>1</w:t>
      </w:r>
      <w:r w:rsidR="00F1099B">
        <w:rPr>
          <w:rFonts w:ascii="Cambria" w:hAnsi="Cambria"/>
        </w:rPr>
        <w:t>3</w:t>
      </w:r>
    </w:p>
    <w:p w:rsidR="00E53DFE" w:rsidRPr="003626CB" w:rsidRDefault="00E53DFE" w:rsidP="007351AB">
      <w:pPr>
        <w:spacing w:after="0" w:line="360" w:lineRule="auto"/>
        <w:ind w:left="1080"/>
        <w:rPr>
          <w:rFonts w:ascii="Cambria" w:hAnsi="Cambria"/>
        </w:rPr>
      </w:pPr>
      <w:r w:rsidRPr="003626CB">
        <w:rPr>
          <w:rFonts w:ascii="Cambria" w:hAnsi="Cambria"/>
        </w:rPr>
        <w:tab/>
      </w:r>
      <w:r w:rsidRPr="003626CB">
        <w:rPr>
          <w:rFonts w:ascii="Cambria" w:hAnsi="Cambria"/>
        </w:rPr>
        <w:tab/>
        <w:t>2.3.2.3 Age...........................................................................................</w:t>
      </w:r>
      <w:r w:rsidR="00F1099B">
        <w:rPr>
          <w:rFonts w:ascii="Cambria" w:hAnsi="Cambria"/>
        </w:rPr>
        <w:t>........</w:t>
      </w:r>
      <w:r w:rsidR="00AF066E">
        <w:rPr>
          <w:rFonts w:ascii="Cambria" w:hAnsi="Cambria"/>
        </w:rPr>
        <w:t>.</w:t>
      </w:r>
      <w:r w:rsidRPr="003626CB">
        <w:rPr>
          <w:rFonts w:ascii="Cambria" w:hAnsi="Cambria"/>
        </w:rPr>
        <w:t>14</w:t>
      </w:r>
    </w:p>
    <w:p w:rsidR="00E53DFE" w:rsidRPr="003626CB" w:rsidRDefault="00E53DFE" w:rsidP="007351AB">
      <w:pPr>
        <w:spacing w:after="0" w:line="360" w:lineRule="auto"/>
        <w:ind w:left="1080"/>
        <w:rPr>
          <w:rFonts w:ascii="Cambria" w:hAnsi="Cambria"/>
        </w:rPr>
      </w:pPr>
      <w:r w:rsidRPr="003626CB">
        <w:rPr>
          <w:rFonts w:ascii="Cambria" w:hAnsi="Cambria"/>
        </w:rPr>
        <w:tab/>
      </w:r>
      <w:r w:rsidRPr="003626CB">
        <w:rPr>
          <w:rFonts w:ascii="Cambria" w:hAnsi="Cambria"/>
        </w:rPr>
        <w:tab/>
        <w:t>2.3.2.4 Obesity............................................................................</w:t>
      </w:r>
      <w:r w:rsidR="00F1099B">
        <w:rPr>
          <w:rFonts w:ascii="Cambria" w:hAnsi="Cambria"/>
        </w:rPr>
        <w:t>......</w:t>
      </w:r>
      <w:r w:rsidR="00EE4182">
        <w:rPr>
          <w:rFonts w:ascii="Cambria" w:hAnsi="Cambria"/>
        </w:rPr>
        <w:t>.</w:t>
      </w:r>
      <w:r w:rsidR="00F1099B">
        <w:rPr>
          <w:rFonts w:ascii="Cambria" w:hAnsi="Cambria"/>
        </w:rPr>
        <w:t>..</w:t>
      </w:r>
      <w:r w:rsidRPr="003626CB">
        <w:rPr>
          <w:rFonts w:ascii="Cambria" w:hAnsi="Cambria"/>
        </w:rPr>
        <w:t>1</w:t>
      </w:r>
      <w:r w:rsidR="00F1099B">
        <w:rPr>
          <w:rFonts w:ascii="Cambria" w:hAnsi="Cambria"/>
        </w:rPr>
        <w:t>4-15</w:t>
      </w:r>
    </w:p>
    <w:p w:rsidR="00E53DFE" w:rsidRPr="003626CB" w:rsidRDefault="00E53DFE" w:rsidP="007351AB">
      <w:pPr>
        <w:spacing w:after="0" w:line="360" w:lineRule="auto"/>
        <w:ind w:left="1080"/>
        <w:rPr>
          <w:rFonts w:ascii="Cambria" w:hAnsi="Cambria"/>
        </w:rPr>
      </w:pPr>
      <w:r w:rsidRPr="003626CB">
        <w:rPr>
          <w:rFonts w:ascii="Cambria" w:hAnsi="Cambria"/>
        </w:rPr>
        <w:tab/>
        <w:t>2.3.3 Psychological Barriers........................................................................</w:t>
      </w:r>
      <w:r w:rsidR="00EE4182">
        <w:rPr>
          <w:rFonts w:ascii="Cambria" w:hAnsi="Cambria"/>
        </w:rPr>
        <w:t xml:space="preserve"> </w:t>
      </w:r>
      <w:r w:rsidR="00F1099B">
        <w:rPr>
          <w:rFonts w:ascii="Cambria" w:hAnsi="Cambria"/>
        </w:rPr>
        <w:t>.......</w:t>
      </w:r>
      <w:r w:rsidR="00AF066E">
        <w:rPr>
          <w:rFonts w:ascii="Cambria" w:hAnsi="Cambria"/>
        </w:rPr>
        <w:t>.</w:t>
      </w:r>
      <w:r w:rsidRPr="003626CB">
        <w:rPr>
          <w:rFonts w:ascii="Cambria" w:hAnsi="Cambria"/>
        </w:rPr>
        <w:t>15</w:t>
      </w:r>
    </w:p>
    <w:p w:rsidR="00E53DFE" w:rsidRPr="003626CB" w:rsidRDefault="00E53DFE" w:rsidP="007351AB">
      <w:pPr>
        <w:spacing w:after="0" w:line="360" w:lineRule="auto"/>
        <w:ind w:left="1080"/>
        <w:rPr>
          <w:rFonts w:ascii="Cambria" w:hAnsi="Cambria"/>
        </w:rPr>
      </w:pPr>
      <w:r w:rsidRPr="003626CB">
        <w:rPr>
          <w:rFonts w:ascii="Cambria" w:hAnsi="Cambria"/>
        </w:rPr>
        <w:lastRenderedPageBreak/>
        <w:tab/>
        <w:t>2.3.4 Environmental Barriers.....................................................................</w:t>
      </w:r>
      <w:r w:rsidR="00087A94">
        <w:rPr>
          <w:rFonts w:ascii="Cambria" w:hAnsi="Cambria"/>
        </w:rPr>
        <w:t>.</w:t>
      </w:r>
      <w:r w:rsidR="00EE4182">
        <w:rPr>
          <w:rFonts w:ascii="Cambria" w:hAnsi="Cambria"/>
        </w:rPr>
        <w:t xml:space="preserve"> </w:t>
      </w:r>
      <w:r w:rsidR="00F1099B">
        <w:rPr>
          <w:rFonts w:ascii="Cambria" w:hAnsi="Cambria"/>
        </w:rPr>
        <w:t>......</w:t>
      </w:r>
      <w:r w:rsidR="006E30BA" w:rsidRPr="003626CB">
        <w:rPr>
          <w:rFonts w:ascii="Cambria" w:hAnsi="Cambria"/>
        </w:rPr>
        <w:t xml:space="preserve"> </w:t>
      </w:r>
      <w:r w:rsidRPr="003626CB">
        <w:rPr>
          <w:rFonts w:ascii="Cambria" w:hAnsi="Cambria"/>
        </w:rPr>
        <w:t>1</w:t>
      </w:r>
      <w:r w:rsidR="000F5775">
        <w:rPr>
          <w:rFonts w:ascii="Cambria" w:hAnsi="Cambria"/>
        </w:rPr>
        <w:t>5</w:t>
      </w:r>
    </w:p>
    <w:p w:rsidR="00E53DFE" w:rsidRPr="003626CB" w:rsidRDefault="00E53DFE" w:rsidP="007351AB">
      <w:pPr>
        <w:spacing w:after="0" w:line="360" w:lineRule="auto"/>
        <w:ind w:left="1080"/>
        <w:rPr>
          <w:rFonts w:ascii="Cambria" w:hAnsi="Cambria"/>
        </w:rPr>
      </w:pPr>
      <w:r w:rsidRPr="003626CB">
        <w:rPr>
          <w:rFonts w:ascii="Cambria" w:hAnsi="Cambria"/>
        </w:rPr>
        <w:tab/>
      </w:r>
      <w:r w:rsidRPr="003626CB">
        <w:rPr>
          <w:rFonts w:ascii="Cambria" w:hAnsi="Cambria"/>
        </w:rPr>
        <w:tab/>
        <w:t>2.3.4.1 Lack of Time..................................................................</w:t>
      </w:r>
      <w:r w:rsidR="00F1099B">
        <w:rPr>
          <w:rFonts w:ascii="Cambria" w:hAnsi="Cambria"/>
        </w:rPr>
        <w:t>......</w:t>
      </w:r>
      <w:r w:rsidRPr="003626CB">
        <w:rPr>
          <w:rFonts w:ascii="Cambria" w:hAnsi="Cambria"/>
        </w:rPr>
        <w:t>.1</w:t>
      </w:r>
      <w:r w:rsidR="00F1099B">
        <w:rPr>
          <w:rFonts w:ascii="Cambria" w:hAnsi="Cambria"/>
        </w:rPr>
        <w:t>6-17</w:t>
      </w:r>
    </w:p>
    <w:p w:rsidR="00E53DFE" w:rsidRPr="003626CB" w:rsidRDefault="00E53DFE" w:rsidP="007351AB">
      <w:pPr>
        <w:spacing w:after="0" w:line="360" w:lineRule="auto"/>
        <w:ind w:left="1080"/>
        <w:rPr>
          <w:rFonts w:ascii="Cambria" w:hAnsi="Cambria"/>
        </w:rPr>
      </w:pPr>
      <w:r w:rsidRPr="003626CB">
        <w:rPr>
          <w:rFonts w:ascii="Cambria" w:hAnsi="Cambria"/>
        </w:rPr>
        <w:tab/>
      </w:r>
      <w:r w:rsidRPr="003626CB">
        <w:rPr>
          <w:rFonts w:ascii="Cambria" w:hAnsi="Cambria"/>
        </w:rPr>
        <w:tab/>
        <w:t>2.3.4.2 Social Environment.........................................................</w:t>
      </w:r>
      <w:r w:rsidR="00087A94">
        <w:rPr>
          <w:rFonts w:ascii="Cambria" w:hAnsi="Cambria"/>
        </w:rPr>
        <w:t>.</w:t>
      </w:r>
      <w:r w:rsidR="00F1099B">
        <w:rPr>
          <w:rFonts w:ascii="Cambria" w:hAnsi="Cambria"/>
        </w:rPr>
        <w:t>.</w:t>
      </w:r>
      <w:r w:rsidR="00EE4182">
        <w:rPr>
          <w:rFonts w:ascii="Cambria" w:hAnsi="Cambria"/>
        </w:rPr>
        <w:t xml:space="preserve"> </w:t>
      </w:r>
      <w:r w:rsidR="00F1099B">
        <w:rPr>
          <w:rFonts w:ascii="Cambria" w:hAnsi="Cambria"/>
        </w:rPr>
        <w:t>....</w:t>
      </w:r>
      <w:r w:rsidRPr="003626CB">
        <w:rPr>
          <w:rFonts w:ascii="Cambria" w:hAnsi="Cambria"/>
        </w:rPr>
        <w:t>.1</w:t>
      </w:r>
      <w:r w:rsidR="00F1099B">
        <w:rPr>
          <w:rFonts w:ascii="Cambria" w:hAnsi="Cambria"/>
        </w:rPr>
        <w:t>7</w:t>
      </w:r>
    </w:p>
    <w:p w:rsidR="00E53DFE" w:rsidRPr="003626CB" w:rsidRDefault="00E53DFE" w:rsidP="007351AB">
      <w:pPr>
        <w:spacing w:after="0" w:line="360" w:lineRule="auto"/>
        <w:ind w:left="1080"/>
        <w:rPr>
          <w:rFonts w:ascii="Cambria" w:hAnsi="Cambria"/>
        </w:rPr>
      </w:pPr>
      <w:r w:rsidRPr="003626CB">
        <w:rPr>
          <w:rFonts w:ascii="Cambria" w:hAnsi="Cambria"/>
        </w:rPr>
        <w:tab/>
        <w:t>2.3.5 Behavioural Barrier..............................................................................</w:t>
      </w:r>
      <w:r w:rsidR="00F1099B">
        <w:rPr>
          <w:rFonts w:ascii="Cambria" w:hAnsi="Cambria"/>
        </w:rPr>
        <w:t>.</w:t>
      </w:r>
      <w:del w:id="0" w:author="BRHC" w:date="2011-04-15T09:49:00Z">
        <w:r w:rsidR="00EE4182" w:rsidDel="00823F48">
          <w:rPr>
            <w:rFonts w:ascii="Cambria" w:hAnsi="Cambria"/>
          </w:rPr>
          <w:delText xml:space="preserve"> </w:delText>
        </w:r>
      </w:del>
      <w:ins w:id="1" w:author="BRHC" w:date="2011-04-15T09:49:00Z">
        <w:r w:rsidR="00823F48">
          <w:rPr>
            <w:rFonts w:ascii="Cambria" w:hAnsi="Cambria"/>
          </w:rPr>
          <w:t>..</w:t>
        </w:r>
      </w:ins>
      <w:r w:rsidR="00F1099B">
        <w:rPr>
          <w:rFonts w:ascii="Cambria" w:hAnsi="Cambria"/>
        </w:rPr>
        <w:t>....</w:t>
      </w:r>
      <w:r w:rsidRPr="003626CB">
        <w:rPr>
          <w:rFonts w:ascii="Cambria" w:hAnsi="Cambria"/>
        </w:rPr>
        <w:t>1</w:t>
      </w:r>
      <w:r w:rsidR="000F5775">
        <w:rPr>
          <w:rFonts w:ascii="Cambria" w:hAnsi="Cambria"/>
        </w:rPr>
        <w:t>7</w:t>
      </w:r>
    </w:p>
    <w:p w:rsidR="007351AB" w:rsidRDefault="007351AB" w:rsidP="007351AB">
      <w:pPr>
        <w:spacing w:after="0" w:line="360" w:lineRule="auto"/>
        <w:rPr>
          <w:rFonts w:ascii="Cambria" w:hAnsi="Cambria"/>
        </w:rPr>
      </w:pPr>
    </w:p>
    <w:p w:rsidR="00F1099B" w:rsidRDefault="00F1099B" w:rsidP="007351AB">
      <w:pPr>
        <w:spacing w:after="0" w:line="360" w:lineRule="auto"/>
        <w:rPr>
          <w:rFonts w:ascii="Cambria" w:hAnsi="Cambria"/>
        </w:rPr>
      </w:pPr>
    </w:p>
    <w:p w:rsidR="00E53DFE" w:rsidRPr="003626CB" w:rsidRDefault="007351AB" w:rsidP="007351AB">
      <w:pPr>
        <w:spacing w:after="0" w:line="360" w:lineRule="auto"/>
        <w:rPr>
          <w:rFonts w:ascii="Cambria" w:hAnsi="Cambria"/>
        </w:rPr>
      </w:pPr>
      <w:r w:rsidRPr="003626CB">
        <w:rPr>
          <w:rFonts w:ascii="Cambria" w:hAnsi="Cambria"/>
        </w:rPr>
        <w:t>CHAPTER 3: RESEARCH DESIGN AND METHODOLOGY</w:t>
      </w:r>
      <w:r w:rsidR="00E53DFE" w:rsidRPr="003626CB">
        <w:rPr>
          <w:rFonts w:ascii="Cambria" w:hAnsi="Cambria"/>
        </w:rPr>
        <w:t>.................................................</w:t>
      </w:r>
      <w:r w:rsidR="00F1099B">
        <w:rPr>
          <w:rFonts w:ascii="Cambria" w:hAnsi="Cambria"/>
        </w:rPr>
        <w:t>....</w:t>
      </w:r>
      <w:ins w:id="2" w:author="BRHC" w:date="2011-04-15T09:49:00Z">
        <w:r w:rsidR="00823F48">
          <w:rPr>
            <w:rFonts w:ascii="Cambria" w:hAnsi="Cambria"/>
          </w:rPr>
          <w:t>.</w:t>
        </w:r>
      </w:ins>
      <w:r w:rsidR="00F1099B">
        <w:rPr>
          <w:rFonts w:ascii="Cambria" w:hAnsi="Cambria"/>
        </w:rPr>
        <w:t>.1</w:t>
      </w:r>
      <w:r w:rsidR="00CE3A10">
        <w:rPr>
          <w:rFonts w:ascii="Cambria" w:hAnsi="Cambria"/>
        </w:rPr>
        <w:t>8</w:t>
      </w:r>
    </w:p>
    <w:p w:rsidR="00E53DFE" w:rsidRPr="003626CB" w:rsidRDefault="00E53DFE" w:rsidP="007351AB">
      <w:pPr>
        <w:spacing w:after="0" w:line="360" w:lineRule="auto"/>
        <w:rPr>
          <w:rFonts w:ascii="Cambria" w:hAnsi="Cambria"/>
        </w:rPr>
      </w:pPr>
      <w:r w:rsidRPr="003626CB">
        <w:rPr>
          <w:rFonts w:ascii="Cambria" w:hAnsi="Cambria"/>
        </w:rPr>
        <w:tab/>
        <w:t xml:space="preserve">   3.1 Research Design.....................................................................................................</w:t>
      </w:r>
      <w:r w:rsidR="00F1099B">
        <w:rPr>
          <w:rFonts w:ascii="Cambria" w:hAnsi="Cambria"/>
        </w:rPr>
        <w:t>.....1</w:t>
      </w:r>
      <w:r w:rsidR="00CE3A10">
        <w:rPr>
          <w:rFonts w:ascii="Cambria" w:hAnsi="Cambria"/>
        </w:rPr>
        <w:t>8</w:t>
      </w:r>
      <w:r w:rsidRPr="003626CB">
        <w:rPr>
          <w:rFonts w:ascii="Cambria" w:hAnsi="Cambria"/>
        </w:rPr>
        <w:tab/>
      </w:r>
    </w:p>
    <w:p w:rsidR="00E53DFE" w:rsidRPr="003626CB" w:rsidRDefault="00E53DFE" w:rsidP="007351AB">
      <w:pPr>
        <w:spacing w:after="0" w:line="360" w:lineRule="auto"/>
        <w:rPr>
          <w:rFonts w:ascii="Cambria" w:hAnsi="Cambria"/>
        </w:rPr>
      </w:pPr>
      <w:r w:rsidRPr="003626CB">
        <w:rPr>
          <w:rFonts w:ascii="Cambria" w:hAnsi="Cambria"/>
        </w:rPr>
        <w:tab/>
        <w:t xml:space="preserve">   3.2 Study Population and Setting.........................................................................</w:t>
      </w:r>
      <w:r w:rsidR="00CE3A10">
        <w:rPr>
          <w:rFonts w:ascii="Cambria" w:hAnsi="Cambria"/>
        </w:rPr>
        <w:t>.</w:t>
      </w:r>
      <w:r w:rsidR="00F1099B">
        <w:rPr>
          <w:rFonts w:ascii="Cambria" w:hAnsi="Cambria"/>
        </w:rPr>
        <w:t>1</w:t>
      </w:r>
      <w:r w:rsidR="00CE3A10">
        <w:rPr>
          <w:rFonts w:ascii="Cambria" w:hAnsi="Cambria"/>
        </w:rPr>
        <w:t>8-19</w:t>
      </w:r>
    </w:p>
    <w:p w:rsidR="00E53DFE" w:rsidRPr="003626CB" w:rsidRDefault="00E53DFE" w:rsidP="007351AB">
      <w:pPr>
        <w:spacing w:after="0" w:line="360" w:lineRule="auto"/>
        <w:rPr>
          <w:rFonts w:ascii="Cambria" w:hAnsi="Cambria"/>
        </w:rPr>
      </w:pPr>
      <w:r w:rsidRPr="003626CB">
        <w:rPr>
          <w:rFonts w:ascii="Cambria" w:hAnsi="Cambria"/>
        </w:rPr>
        <w:tab/>
      </w:r>
      <w:r w:rsidR="00F1099B">
        <w:rPr>
          <w:rFonts w:ascii="Cambria" w:hAnsi="Cambria"/>
        </w:rPr>
        <w:t xml:space="preserve"> </w:t>
      </w:r>
      <w:r w:rsidRPr="003626CB">
        <w:rPr>
          <w:rFonts w:ascii="Cambria" w:hAnsi="Cambria"/>
        </w:rPr>
        <w:t xml:space="preserve">  3.3 Study Sample and Procedure............................................................................</w:t>
      </w:r>
      <w:r w:rsidR="00F1099B">
        <w:rPr>
          <w:rFonts w:ascii="Cambria" w:hAnsi="Cambria"/>
        </w:rPr>
        <w:t>.</w:t>
      </w:r>
      <w:r w:rsidR="00A766A9">
        <w:rPr>
          <w:rFonts w:ascii="Cambria" w:hAnsi="Cambria"/>
        </w:rPr>
        <w:t>.</w:t>
      </w:r>
      <w:r w:rsidR="00F1099B">
        <w:rPr>
          <w:rFonts w:ascii="Cambria" w:hAnsi="Cambria"/>
        </w:rPr>
        <w:t>...</w:t>
      </w:r>
      <w:r w:rsidR="00CE3A10">
        <w:rPr>
          <w:rFonts w:ascii="Cambria" w:hAnsi="Cambria"/>
        </w:rPr>
        <w:t>19</w:t>
      </w:r>
    </w:p>
    <w:p w:rsidR="00E53DFE" w:rsidRPr="003626CB" w:rsidRDefault="00E53DFE" w:rsidP="007351AB">
      <w:pPr>
        <w:spacing w:after="0" w:line="360" w:lineRule="auto"/>
        <w:rPr>
          <w:rFonts w:ascii="Cambria" w:hAnsi="Cambria"/>
        </w:rPr>
      </w:pPr>
      <w:r w:rsidRPr="003626CB">
        <w:rPr>
          <w:rFonts w:ascii="Cambria" w:hAnsi="Cambria"/>
        </w:rPr>
        <w:tab/>
      </w:r>
      <w:r w:rsidR="00F1099B">
        <w:rPr>
          <w:rFonts w:ascii="Cambria" w:hAnsi="Cambria"/>
        </w:rPr>
        <w:t xml:space="preserve"> </w:t>
      </w:r>
      <w:r w:rsidRPr="003626CB">
        <w:rPr>
          <w:rFonts w:ascii="Cambria" w:hAnsi="Cambria"/>
        </w:rPr>
        <w:t xml:space="preserve">  3.4 Data Collection Tool..........................................................................................</w:t>
      </w:r>
      <w:r w:rsidR="00F1099B">
        <w:rPr>
          <w:rFonts w:ascii="Cambria" w:hAnsi="Cambria"/>
        </w:rPr>
        <w:t>.</w:t>
      </w:r>
      <w:r w:rsidR="00A766A9">
        <w:rPr>
          <w:rFonts w:ascii="Cambria" w:hAnsi="Cambria"/>
        </w:rPr>
        <w:t>.</w:t>
      </w:r>
      <w:r w:rsidR="00F1099B">
        <w:rPr>
          <w:rFonts w:ascii="Cambria" w:hAnsi="Cambria"/>
        </w:rPr>
        <w:t>20-21</w:t>
      </w:r>
    </w:p>
    <w:p w:rsidR="00E53DFE" w:rsidRPr="003626CB" w:rsidRDefault="00E53DFE" w:rsidP="007351AB">
      <w:pPr>
        <w:spacing w:after="0" w:line="360" w:lineRule="auto"/>
        <w:rPr>
          <w:rFonts w:ascii="Cambria" w:hAnsi="Cambria"/>
        </w:rPr>
      </w:pPr>
      <w:r w:rsidRPr="003626CB">
        <w:rPr>
          <w:rFonts w:ascii="Cambria" w:hAnsi="Cambria"/>
        </w:rPr>
        <w:tab/>
        <w:t xml:space="preserve">  </w:t>
      </w:r>
      <w:r w:rsidR="00F1099B">
        <w:rPr>
          <w:rFonts w:ascii="Cambria" w:hAnsi="Cambria"/>
        </w:rPr>
        <w:t xml:space="preserve"> </w:t>
      </w:r>
      <w:r w:rsidRPr="003626CB">
        <w:rPr>
          <w:rFonts w:ascii="Cambria" w:hAnsi="Cambria"/>
        </w:rPr>
        <w:t>3.5 Pilot Study..............................................................................................................</w:t>
      </w:r>
      <w:r w:rsidR="00F1099B">
        <w:rPr>
          <w:rFonts w:ascii="Cambria" w:hAnsi="Cambria"/>
        </w:rPr>
        <w:t>.</w:t>
      </w:r>
      <w:r w:rsidR="00A766A9">
        <w:rPr>
          <w:rFonts w:ascii="Cambria" w:hAnsi="Cambria"/>
        </w:rPr>
        <w:t>.</w:t>
      </w:r>
      <w:r w:rsidR="00F1099B">
        <w:rPr>
          <w:rFonts w:ascii="Cambria" w:hAnsi="Cambria"/>
        </w:rPr>
        <w:t>..</w:t>
      </w:r>
      <w:r w:rsidRPr="003626CB">
        <w:rPr>
          <w:rFonts w:ascii="Cambria" w:hAnsi="Cambria"/>
        </w:rPr>
        <w:t>....2</w:t>
      </w:r>
      <w:r w:rsidR="00CE3A10">
        <w:rPr>
          <w:rFonts w:ascii="Cambria" w:hAnsi="Cambria"/>
        </w:rPr>
        <w:t>1</w:t>
      </w:r>
    </w:p>
    <w:p w:rsidR="00E53DFE" w:rsidRPr="003626CB" w:rsidRDefault="00E53DFE" w:rsidP="007351AB">
      <w:pPr>
        <w:spacing w:after="0" w:line="360" w:lineRule="auto"/>
        <w:rPr>
          <w:rFonts w:ascii="Cambria" w:hAnsi="Cambria"/>
        </w:rPr>
      </w:pPr>
      <w:r w:rsidRPr="003626CB">
        <w:rPr>
          <w:rFonts w:ascii="Cambria" w:hAnsi="Cambria"/>
        </w:rPr>
        <w:tab/>
      </w:r>
      <w:r w:rsidR="00F1099B">
        <w:rPr>
          <w:rFonts w:ascii="Cambria" w:hAnsi="Cambria"/>
        </w:rPr>
        <w:t xml:space="preserve">            </w:t>
      </w:r>
      <w:r w:rsidRPr="003626CB">
        <w:rPr>
          <w:rFonts w:ascii="Cambria" w:hAnsi="Cambria"/>
        </w:rPr>
        <w:t>3.5.1 Validity.......................................................................................................</w:t>
      </w:r>
      <w:r w:rsidR="00F1099B">
        <w:rPr>
          <w:rFonts w:ascii="Cambria" w:hAnsi="Cambria"/>
        </w:rPr>
        <w:t>..</w:t>
      </w:r>
      <w:r w:rsidR="00A766A9">
        <w:rPr>
          <w:rFonts w:ascii="Cambria" w:hAnsi="Cambria"/>
        </w:rPr>
        <w:t>.</w:t>
      </w:r>
      <w:r w:rsidR="00F1099B">
        <w:rPr>
          <w:rFonts w:ascii="Cambria" w:hAnsi="Cambria"/>
        </w:rPr>
        <w:t>.....</w:t>
      </w:r>
      <w:r w:rsidRPr="003626CB">
        <w:rPr>
          <w:rFonts w:ascii="Cambria" w:hAnsi="Cambria"/>
        </w:rPr>
        <w:t>2</w:t>
      </w:r>
      <w:r w:rsidR="00CE3A10">
        <w:rPr>
          <w:rFonts w:ascii="Cambria" w:hAnsi="Cambria"/>
        </w:rPr>
        <w:t>2</w:t>
      </w:r>
    </w:p>
    <w:p w:rsidR="00E53DFE" w:rsidRPr="003626CB" w:rsidRDefault="00F1099B" w:rsidP="007351AB">
      <w:pPr>
        <w:spacing w:after="0" w:line="360" w:lineRule="auto"/>
        <w:ind w:left="1080"/>
        <w:rPr>
          <w:rFonts w:ascii="Cambria" w:hAnsi="Cambria"/>
        </w:rPr>
      </w:pPr>
      <w:r>
        <w:rPr>
          <w:rFonts w:ascii="Cambria" w:hAnsi="Cambria"/>
        </w:rPr>
        <w:t xml:space="preserve">     </w:t>
      </w:r>
      <w:r w:rsidR="00E53DFE" w:rsidRPr="003626CB">
        <w:rPr>
          <w:rFonts w:ascii="Cambria" w:hAnsi="Cambria"/>
        </w:rPr>
        <w:t>3.5.2 Reliability..................................................................................................</w:t>
      </w:r>
      <w:r>
        <w:rPr>
          <w:rFonts w:ascii="Cambria" w:hAnsi="Cambria"/>
        </w:rPr>
        <w:t>...</w:t>
      </w:r>
      <w:r w:rsidR="00A766A9">
        <w:rPr>
          <w:rFonts w:ascii="Cambria" w:hAnsi="Cambria"/>
        </w:rPr>
        <w:t>.</w:t>
      </w:r>
      <w:r>
        <w:rPr>
          <w:rFonts w:ascii="Cambria" w:hAnsi="Cambria"/>
        </w:rPr>
        <w:t>....</w:t>
      </w:r>
      <w:r w:rsidR="00E53DFE" w:rsidRPr="003626CB">
        <w:rPr>
          <w:rFonts w:ascii="Cambria" w:hAnsi="Cambria"/>
        </w:rPr>
        <w:t>2</w:t>
      </w:r>
      <w:r w:rsidR="00CE3A10">
        <w:rPr>
          <w:rFonts w:ascii="Cambria" w:hAnsi="Cambria"/>
        </w:rPr>
        <w:t>2</w:t>
      </w:r>
    </w:p>
    <w:p w:rsidR="00E53DFE" w:rsidRPr="003626CB" w:rsidRDefault="00E53DFE" w:rsidP="007351AB">
      <w:pPr>
        <w:spacing w:after="0" w:line="360" w:lineRule="auto"/>
        <w:rPr>
          <w:rFonts w:ascii="Cambria" w:hAnsi="Cambria"/>
        </w:rPr>
      </w:pPr>
      <w:r w:rsidRPr="003626CB">
        <w:rPr>
          <w:rFonts w:ascii="Cambria" w:hAnsi="Cambria"/>
        </w:rPr>
        <w:tab/>
        <w:t xml:space="preserve">  3.6 Data Collection.........................................................................................................</w:t>
      </w:r>
      <w:r w:rsidR="00F1099B">
        <w:rPr>
          <w:rFonts w:ascii="Cambria" w:hAnsi="Cambria"/>
        </w:rPr>
        <w:t>..</w:t>
      </w:r>
      <w:r w:rsidR="00A766A9">
        <w:rPr>
          <w:rFonts w:ascii="Cambria" w:hAnsi="Cambria"/>
        </w:rPr>
        <w:t>.</w:t>
      </w:r>
      <w:r w:rsidR="00EE4182">
        <w:rPr>
          <w:rFonts w:ascii="Cambria" w:hAnsi="Cambria"/>
        </w:rPr>
        <w:t>.</w:t>
      </w:r>
      <w:r w:rsidR="00F1099B">
        <w:rPr>
          <w:rFonts w:ascii="Cambria" w:hAnsi="Cambria"/>
        </w:rPr>
        <w:t xml:space="preserve">. </w:t>
      </w:r>
      <w:r w:rsidRPr="003626CB">
        <w:rPr>
          <w:rFonts w:ascii="Cambria" w:hAnsi="Cambria"/>
        </w:rPr>
        <w:t>2</w:t>
      </w:r>
      <w:r w:rsidR="00CE3A10">
        <w:rPr>
          <w:rFonts w:ascii="Cambria" w:hAnsi="Cambria"/>
        </w:rPr>
        <w:t>2</w:t>
      </w:r>
    </w:p>
    <w:p w:rsidR="00E53DFE" w:rsidRPr="003626CB" w:rsidRDefault="00E53DFE" w:rsidP="007351AB">
      <w:pPr>
        <w:spacing w:after="0" w:line="360" w:lineRule="auto"/>
        <w:rPr>
          <w:rFonts w:ascii="Cambria" w:hAnsi="Cambria"/>
        </w:rPr>
      </w:pPr>
      <w:r w:rsidRPr="003626CB">
        <w:rPr>
          <w:rFonts w:ascii="Cambria" w:hAnsi="Cambria"/>
        </w:rPr>
        <w:t xml:space="preserve">                </w:t>
      </w:r>
      <w:r w:rsidR="00F1099B">
        <w:rPr>
          <w:rFonts w:ascii="Cambria" w:hAnsi="Cambria"/>
        </w:rPr>
        <w:t xml:space="preserve"> </w:t>
      </w:r>
      <w:r w:rsidRPr="003626CB">
        <w:rPr>
          <w:rFonts w:ascii="Cambria" w:hAnsi="Cambria"/>
        </w:rPr>
        <w:t>3.7 Data Analysis Plan...................................................................................................</w:t>
      </w:r>
      <w:r w:rsidR="00F1099B">
        <w:rPr>
          <w:rFonts w:ascii="Cambria" w:hAnsi="Cambria"/>
        </w:rPr>
        <w:t>..</w:t>
      </w:r>
      <w:r w:rsidR="00A766A9">
        <w:rPr>
          <w:rFonts w:ascii="Cambria" w:hAnsi="Cambria"/>
        </w:rPr>
        <w:t>.</w:t>
      </w:r>
      <w:r w:rsidR="00EE4182">
        <w:rPr>
          <w:rFonts w:ascii="Cambria" w:hAnsi="Cambria"/>
        </w:rPr>
        <w:t>.</w:t>
      </w:r>
      <w:r w:rsidR="00F1099B">
        <w:rPr>
          <w:rFonts w:ascii="Cambria" w:hAnsi="Cambria"/>
        </w:rPr>
        <w:t>.</w:t>
      </w:r>
      <w:r w:rsidRPr="003626CB">
        <w:rPr>
          <w:rFonts w:ascii="Cambria" w:hAnsi="Cambria"/>
        </w:rPr>
        <w:t>2</w:t>
      </w:r>
      <w:r w:rsidR="00F1099B">
        <w:rPr>
          <w:rFonts w:ascii="Cambria" w:hAnsi="Cambria"/>
        </w:rPr>
        <w:t>3</w:t>
      </w:r>
    </w:p>
    <w:p w:rsidR="00E53DFE" w:rsidRPr="003626CB" w:rsidRDefault="00E53DFE" w:rsidP="007351AB">
      <w:pPr>
        <w:spacing w:after="0" w:line="360" w:lineRule="auto"/>
        <w:rPr>
          <w:rFonts w:ascii="Cambria" w:hAnsi="Cambria"/>
        </w:rPr>
      </w:pPr>
      <w:r w:rsidRPr="003626CB">
        <w:rPr>
          <w:rFonts w:ascii="Cambria" w:hAnsi="Cambria"/>
        </w:rPr>
        <w:tab/>
        <w:t xml:space="preserve"> </w:t>
      </w:r>
      <w:r w:rsidR="00F1099B">
        <w:rPr>
          <w:rFonts w:ascii="Cambria" w:hAnsi="Cambria"/>
        </w:rPr>
        <w:t xml:space="preserve"> </w:t>
      </w:r>
      <w:r w:rsidRPr="003626CB">
        <w:rPr>
          <w:rFonts w:ascii="Cambria" w:hAnsi="Cambria"/>
        </w:rPr>
        <w:t>3.8 Bias................................................................................................................................</w:t>
      </w:r>
      <w:r w:rsidR="00F1099B">
        <w:rPr>
          <w:rFonts w:ascii="Cambria" w:hAnsi="Cambria"/>
        </w:rPr>
        <w:t>...</w:t>
      </w:r>
      <w:r w:rsidR="00EE4182">
        <w:rPr>
          <w:rFonts w:ascii="Cambria" w:hAnsi="Cambria"/>
        </w:rPr>
        <w:t>.</w:t>
      </w:r>
      <w:r w:rsidR="00A766A9">
        <w:rPr>
          <w:rFonts w:ascii="Cambria" w:hAnsi="Cambria"/>
        </w:rPr>
        <w:t>.</w:t>
      </w:r>
      <w:r w:rsidRPr="003626CB">
        <w:rPr>
          <w:rFonts w:ascii="Cambria" w:hAnsi="Cambria"/>
        </w:rPr>
        <w:t>2</w:t>
      </w:r>
      <w:r w:rsidR="00CE3A10">
        <w:rPr>
          <w:rFonts w:ascii="Cambria" w:hAnsi="Cambria"/>
        </w:rPr>
        <w:t>3</w:t>
      </w:r>
    </w:p>
    <w:p w:rsidR="00E53DFE" w:rsidRDefault="00E53DFE" w:rsidP="007351AB">
      <w:pPr>
        <w:spacing w:after="0" w:line="360" w:lineRule="auto"/>
        <w:rPr>
          <w:rFonts w:ascii="Cambria" w:hAnsi="Cambria"/>
        </w:rPr>
      </w:pPr>
      <w:r w:rsidRPr="003626CB">
        <w:rPr>
          <w:rFonts w:ascii="Cambria" w:hAnsi="Cambria"/>
        </w:rPr>
        <w:tab/>
        <w:t xml:space="preserve">  3.9 Ethical Considerations...........................................................</w:t>
      </w:r>
      <w:r w:rsidR="00087A94">
        <w:rPr>
          <w:rFonts w:ascii="Cambria" w:hAnsi="Cambria"/>
        </w:rPr>
        <w:t>...............................</w:t>
      </w:r>
      <w:r w:rsidR="00F1099B">
        <w:rPr>
          <w:rFonts w:ascii="Cambria" w:hAnsi="Cambria"/>
        </w:rPr>
        <w:t>...</w:t>
      </w:r>
      <w:r w:rsidR="00EE4182">
        <w:rPr>
          <w:rFonts w:ascii="Cambria" w:hAnsi="Cambria"/>
        </w:rPr>
        <w:t>.</w:t>
      </w:r>
      <w:r w:rsidR="00A766A9">
        <w:rPr>
          <w:rFonts w:ascii="Cambria" w:hAnsi="Cambria"/>
        </w:rPr>
        <w:t>.</w:t>
      </w:r>
      <w:r w:rsidRPr="003626CB">
        <w:rPr>
          <w:rFonts w:ascii="Cambria" w:hAnsi="Cambria"/>
        </w:rPr>
        <w:t>2</w:t>
      </w:r>
      <w:r w:rsidR="00CE3A10">
        <w:rPr>
          <w:rFonts w:ascii="Cambria" w:hAnsi="Cambria"/>
        </w:rPr>
        <w:t>3</w:t>
      </w:r>
    </w:p>
    <w:p w:rsidR="007351AB" w:rsidRPr="003626CB" w:rsidRDefault="007351AB" w:rsidP="007351AB">
      <w:pPr>
        <w:spacing w:after="0" w:line="360" w:lineRule="auto"/>
        <w:rPr>
          <w:rFonts w:ascii="Cambria" w:hAnsi="Cambria"/>
        </w:rPr>
      </w:pPr>
    </w:p>
    <w:p w:rsidR="00E53DFE" w:rsidRPr="003626CB" w:rsidRDefault="007351AB" w:rsidP="007351AB">
      <w:pPr>
        <w:spacing w:after="0" w:line="360" w:lineRule="auto"/>
        <w:rPr>
          <w:rFonts w:ascii="Cambria" w:hAnsi="Cambria"/>
        </w:rPr>
      </w:pPr>
      <w:r w:rsidRPr="003626CB">
        <w:rPr>
          <w:rFonts w:ascii="Cambria" w:hAnsi="Cambria"/>
        </w:rPr>
        <w:t>CHAPTER 4: RESULTS</w:t>
      </w:r>
      <w:r w:rsidR="00E53DFE" w:rsidRPr="003626CB">
        <w:rPr>
          <w:rFonts w:ascii="Cambria" w:hAnsi="Cambria"/>
        </w:rPr>
        <w:t>....................................................................................................................</w:t>
      </w:r>
      <w:r w:rsidR="00E53DFE">
        <w:rPr>
          <w:rFonts w:ascii="Cambria" w:hAnsi="Cambria"/>
        </w:rPr>
        <w:t>.</w:t>
      </w:r>
      <w:r w:rsidR="00F1099B">
        <w:rPr>
          <w:rFonts w:ascii="Cambria" w:hAnsi="Cambria"/>
        </w:rPr>
        <w:t>.</w:t>
      </w:r>
      <w:r w:rsidR="00EE4182">
        <w:rPr>
          <w:rFonts w:ascii="Cambria" w:hAnsi="Cambria"/>
        </w:rPr>
        <w:t>..</w:t>
      </w:r>
      <w:r w:rsidR="00A766A9">
        <w:rPr>
          <w:rFonts w:ascii="Cambria" w:hAnsi="Cambria"/>
        </w:rPr>
        <w:t>.</w:t>
      </w:r>
      <w:r w:rsidR="00E53DFE" w:rsidRPr="003626CB">
        <w:rPr>
          <w:rFonts w:ascii="Cambria" w:hAnsi="Cambria"/>
        </w:rPr>
        <w:t>2</w:t>
      </w:r>
      <w:r w:rsidR="00CE3A10">
        <w:rPr>
          <w:rFonts w:ascii="Cambria" w:hAnsi="Cambria"/>
        </w:rPr>
        <w:t>4</w:t>
      </w:r>
    </w:p>
    <w:p w:rsidR="00E53DFE" w:rsidRPr="003626CB" w:rsidRDefault="00E53DFE" w:rsidP="007351AB">
      <w:pPr>
        <w:spacing w:after="0" w:line="360" w:lineRule="auto"/>
        <w:rPr>
          <w:rFonts w:ascii="Cambria" w:hAnsi="Cambria"/>
        </w:rPr>
      </w:pPr>
      <w:r w:rsidRPr="003626CB">
        <w:rPr>
          <w:rFonts w:ascii="Cambria" w:hAnsi="Cambria"/>
        </w:rPr>
        <w:tab/>
        <w:t xml:space="preserve">  4.1 Introduction............................................................................................</w:t>
      </w:r>
      <w:r w:rsidR="00BA4F2E">
        <w:rPr>
          <w:rFonts w:ascii="Cambria" w:hAnsi="Cambria"/>
        </w:rPr>
        <w:t>..</w:t>
      </w:r>
      <w:r w:rsidR="00087A94">
        <w:rPr>
          <w:rFonts w:ascii="Cambria" w:hAnsi="Cambria"/>
        </w:rPr>
        <w:t>.........</w:t>
      </w:r>
      <w:r w:rsidR="00F1099B">
        <w:rPr>
          <w:rFonts w:ascii="Cambria" w:hAnsi="Cambria"/>
        </w:rPr>
        <w:t>.........</w:t>
      </w:r>
      <w:r w:rsidR="00EE4182">
        <w:rPr>
          <w:rFonts w:ascii="Cambria" w:hAnsi="Cambria"/>
        </w:rPr>
        <w:t>..</w:t>
      </w:r>
      <w:r w:rsidR="00A766A9">
        <w:rPr>
          <w:rFonts w:ascii="Cambria" w:hAnsi="Cambria"/>
        </w:rPr>
        <w:t>.</w:t>
      </w:r>
      <w:r w:rsidRPr="003626CB">
        <w:rPr>
          <w:rFonts w:ascii="Cambria" w:hAnsi="Cambria"/>
        </w:rPr>
        <w:t>2</w:t>
      </w:r>
      <w:r w:rsidR="00CE3A10">
        <w:rPr>
          <w:rFonts w:ascii="Cambria" w:hAnsi="Cambria"/>
        </w:rPr>
        <w:t>4</w:t>
      </w:r>
    </w:p>
    <w:p w:rsidR="00304114" w:rsidRDefault="00E53DFE" w:rsidP="00CE3A10">
      <w:pPr>
        <w:spacing w:after="0" w:line="360" w:lineRule="auto"/>
        <w:rPr>
          <w:rFonts w:ascii="Cambria" w:hAnsi="Cambria"/>
        </w:rPr>
      </w:pPr>
      <w:r w:rsidRPr="003626CB">
        <w:rPr>
          <w:rFonts w:ascii="Cambria" w:hAnsi="Cambria"/>
        </w:rPr>
        <w:tab/>
        <w:t xml:space="preserve">  4.2 Demographic </w:t>
      </w:r>
      <w:r w:rsidR="009B5A53" w:rsidRPr="003626CB">
        <w:rPr>
          <w:rFonts w:ascii="Cambria" w:hAnsi="Cambria"/>
        </w:rPr>
        <w:t>Characteristics</w:t>
      </w:r>
      <w:r w:rsidRPr="003626CB">
        <w:rPr>
          <w:rFonts w:ascii="Cambria" w:hAnsi="Cambria"/>
        </w:rPr>
        <w:t xml:space="preserve"> of the participant</w:t>
      </w:r>
      <w:r w:rsidR="00087A94">
        <w:rPr>
          <w:rFonts w:ascii="Cambria" w:hAnsi="Cambria"/>
        </w:rPr>
        <w:t>s..............................</w:t>
      </w:r>
      <w:r w:rsidR="00F1099B">
        <w:rPr>
          <w:rFonts w:ascii="Cambria" w:hAnsi="Cambria"/>
        </w:rPr>
        <w:t>.........</w:t>
      </w:r>
      <w:r w:rsidR="00EE4182">
        <w:rPr>
          <w:rFonts w:ascii="Cambria" w:hAnsi="Cambria"/>
        </w:rPr>
        <w:t>..</w:t>
      </w:r>
      <w:r w:rsidR="00A766A9">
        <w:rPr>
          <w:rFonts w:ascii="Cambria" w:hAnsi="Cambria"/>
        </w:rPr>
        <w:t>.</w:t>
      </w:r>
      <w:r w:rsidRPr="003626CB">
        <w:rPr>
          <w:rFonts w:ascii="Cambria" w:hAnsi="Cambria"/>
        </w:rPr>
        <w:t>2</w:t>
      </w:r>
      <w:r w:rsidR="00CE3A10">
        <w:rPr>
          <w:rFonts w:ascii="Cambria" w:hAnsi="Cambria"/>
        </w:rPr>
        <w:t>4</w:t>
      </w:r>
    </w:p>
    <w:p w:rsidR="00304114" w:rsidRDefault="00F1099B">
      <w:pPr>
        <w:spacing w:after="0" w:line="360" w:lineRule="auto"/>
        <w:ind w:left="750"/>
        <w:rPr>
          <w:rFonts w:ascii="Times New Roman" w:hAnsi="Times New Roman"/>
          <w:bCs/>
        </w:rPr>
      </w:pPr>
      <w:r>
        <w:rPr>
          <w:rFonts w:ascii="Cambria" w:hAnsi="Cambria"/>
        </w:rPr>
        <w:t xml:space="preserve"> </w:t>
      </w:r>
      <w:r w:rsidR="00E53DFE" w:rsidRPr="003626CB">
        <w:rPr>
          <w:rFonts w:ascii="Cambria" w:hAnsi="Cambria"/>
        </w:rPr>
        <w:t>4.2.1.</w:t>
      </w:r>
      <w:r w:rsidR="00B974E4" w:rsidRPr="00B974E4">
        <w:rPr>
          <w:rFonts w:ascii="Times New Roman" w:hAnsi="Times New Roman"/>
          <w:bCs/>
        </w:rPr>
        <w:t xml:space="preserve">Social support and current participation in </w:t>
      </w:r>
      <w:r w:rsidR="00B974E4">
        <w:rPr>
          <w:rFonts w:ascii="Times New Roman" w:hAnsi="Times New Roman"/>
          <w:bCs/>
        </w:rPr>
        <w:t>Physical</w:t>
      </w:r>
      <w:r>
        <w:rPr>
          <w:rFonts w:ascii="Times New Roman" w:hAnsi="Times New Roman"/>
          <w:bCs/>
        </w:rPr>
        <w:t xml:space="preserve">    </w:t>
      </w:r>
      <w:r w:rsidR="00B974E4" w:rsidRPr="00B974E4">
        <w:rPr>
          <w:rFonts w:ascii="Times New Roman" w:hAnsi="Times New Roman"/>
          <w:bCs/>
        </w:rPr>
        <w:t>Activity</w:t>
      </w:r>
      <w:r w:rsidR="00B974E4">
        <w:rPr>
          <w:rFonts w:ascii="Cambria" w:hAnsi="Cambria"/>
        </w:rPr>
        <w:t>..</w:t>
      </w:r>
      <w:r>
        <w:rPr>
          <w:rFonts w:ascii="Cambria" w:hAnsi="Cambria"/>
        </w:rPr>
        <w:t>.................................................................................................................................</w:t>
      </w:r>
      <w:r w:rsidR="00EE4182">
        <w:rPr>
          <w:rFonts w:ascii="Cambria" w:hAnsi="Cambria"/>
        </w:rPr>
        <w:t>...</w:t>
      </w:r>
      <w:r w:rsidR="00A766A9">
        <w:rPr>
          <w:rFonts w:ascii="Cambria" w:hAnsi="Cambria"/>
        </w:rPr>
        <w:t>.</w:t>
      </w:r>
      <w:r w:rsidR="00E53DFE" w:rsidRPr="003626CB">
        <w:rPr>
          <w:rFonts w:ascii="Cambria" w:hAnsi="Cambria"/>
        </w:rPr>
        <w:t>2</w:t>
      </w:r>
      <w:r w:rsidR="00CE3A10">
        <w:rPr>
          <w:rFonts w:ascii="Cambria" w:hAnsi="Cambria"/>
        </w:rPr>
        <w:t>6</w:t>
      </w:r>
    </w:p>
    <w:p w:rsidR="00CE3A10" w:rsidRDefault="00F1099B">
      <w:pPr>
        <w:spacing w:after="0" w:line="360" w:lineRule="auto"/>
        <w:ind w:firstLine="720"/>
        <w:rPr>
          <w:rFonts w:ascii="Cambria" w:hAnsi="Cambria"/>
        </w:rPr>
      </w:pPr>
      <w:r>
        <w:rPr>
          <w:rFonts w:ascii="Cambria" w:hAnsi="Cambria"/>
        </w:rPr>
        <w:t xml:space="preserve"> </w:t>
      </w:r>
      <w:r w:rsidR="00E53DFE" w:rsidRPr="003626CB">
        <w:rPr>
          <w:rFonts w:ascii="Cambria" w:hAnsi="Cambria"/>
        </w:rPr>
        <w:t>4.2.2 Physical level of women residing in Imizamo Yethu..</w:t>
      </w:r>
      <w:r>
        <w:rPr>
          <w:rFonts w:ascii="Cambria" w:hAnsi="Cambria"/>
        </w:rPr>
        <w:t>........................</w:t>
      </w:r>
      <w:r w:rsidR="00A766A9">
        <w:rPr>
          <w:rFonts w:ascii="Cambria" w:hAnsi="Cambria"/>
        </w:rPr>
        <w:t>.</w:t>
      </w:r>
      <w:r>
        <w:rPr>
          <w:rFonts w:ascii="Cambria" w:hAnsi="Cambria"/>
        </w:rPr>
        <w:t>2</w:t>
      </w:r>
      <w:r w:rsidR="00CE3A10">
        <w:rPr>
          <w:rFonts w:ascii="Cambria" w:hAnsi="Cambria"/>
        </w:rPr>
        <w:t>7-31</w:t>
      </w:r>
    </w:p>
    <w:p w:rsidR="00CE3A10" w:rsidRDefault="00E53DFE" w:rsidP="00CE3A10">
      <w:pPr>
        <w:spacing w:after="0" w:line="360" w:lineRule="auto"/>
        <w:ind w:left="720" w:firstLine="30"/>
        <w:rPr>
          <w:rFonts w:ascii="Cambria" w:hAnsi="Cambria"/>
        </w:rPr>
      </w:pPr>
      <w:r w:rsidRPr="003626CB">
        <w:rPr>
          <w:rFonts w:ascii="Cambria" w:hAnsi="Cambria"/>
        </w:rPr>
        <w:t xml:space="preserve">4.2.3 </w:t>
      </w:r>
      <w:r w:rsidR="00CE3A10" w:rsidRPr="00B974E4">
        <w:rPr>
          <w:rFonts w:ascii="Times New Roman" w:hAnsi="Times New Roman"/>
          <w:sz w:val="24"/>
          <w:szCs w:val="24"/>
        </w:rPr>
        <w:t xml:space="preserve">Frequency of physical activity among women residing in Imizamo </w:t>
      </w:r>
      <w:r w:rsidR="00CE3A10">
        <w:rPr>
          <w:rFonts w:ascii="Times New Roman" w:hAnsi="Times New Roman"/>
          <w:sz w:val="24"/>
          <w:szCs w:val="24"/>
        </w:rPr>
        <w:t xml:space="preserve">     </w:t>
      </w:r>
      <w:r w:rsidR="00CE3A10" w:rsidRPr="00B974E4">
        <w:rPr>
          <w:rFonts w:ascii="Times New Roman" w:hAnsi="Times New Roman"/>
          <w:sz w:val="24"/>
          <w:szCs w:val="24"/>
        </w:rPr>
        <w:t>Yethu</w:t>
      </w:r>
      <w:r w:rsidR="00CE3A10">
        <w:rPr>
          <w:rFonts w:ascii="Times New Roman" w:hAnsi="Times New Roman"/>
          <w:sz w:val="24"/>
          <w:szCs w:val="24"/>
        </w:rPr>
        <w:t>.</w:t>
      </w:r>
      <w:r w:rsidRPr="003626CB">
        <w:rPr>
          <w:rFonts w:ascii="Cambria" w:hAnsi="Cambria"/>
        </w:rPr>
        <w:t>................</w:t>
      </w:r>
      <w:r w:rsidR="00CE3A10">
        <w:rPr>
          <w:rFonts w:ascii="Cambria" w:hAnsi="Cambria"/>
        </w:rPr>
        <w:t>..............................................................................</w:t>
      </w:r>
      <w:r w:rsidRPr="003626CB">
        <w:rPr>
          <w:rFonts w:ascii="Cambria" w:hAnsi="Cambria"/>
        </w:rPr>
        <w:t>.......</w:t>
      </w:r>
      <w:r w:rsidR="00087A94">
        <w:rPr>
          <w:rFonts w:ascii="Cambria" w:hAnsi="Cambria"/>
        </w:rPr>
        <w:t>...</w:t>
      </w:r>
      <w:r w:rsidR="00F1099B">
        <w:rPr>
          <w:rFonts w:ascii="Cambria" w:hAnsi="Cambria"/>
        </w:rPr>
        <w:t>..........................3</w:t>
      </w:r>
      <w:r w:rsidR="00CE3A10">
        <w:rPr>
          <w:rFonts w:ascii="Cambria" w:hAnsi="Cambria"/>
        </w:rPr>
        <w:t>2</w:t>
      </w:r>
      <w:r w:rsidR="00254512">
        <w:rPr>
          <w:rFonts w:ascii="Cambria" w:hAnsi="Cambria"/>
        </w:rPr>
        <w:t>-37</w:t>
      </w:r>
    </w:p>
    <w:p w:rsidR="00CF5870" w:rsidRDefault="00F1099B" w:rsidP="00254512">
      <w:pPr>
        <w:spacing w:after="0" w:line="360" w:lineRule="auto"/>
        <w:ind w:left="720" w:firstLine="30"/>
        <w:rPr>
          <w:rFonts w:ascii="Times New Roman" w:hAnsi="Times New Roman"/>
        </w:rPr>
      </w:pPr>
      <w:r>
        <w:rPr>
          <w:rFonts w:ascii="Cambria" w:hAnsi="Cambria"/>
        </w:rPr>
        <w:t xml:space="preserve"> </w:t>
      </w:r>
    </w:p>
    <w:p w:rsidR="00E53DFE" w:rsidRPr="00F1099B" w:rsidRDefault="00F1099B" w:rsidP="007351AB">
      <w:pPr>
        <w:spacing w:after="0" w:line="360" w:lineRule="auto"/>
        <w:ind w:left="2160"/>
        <w:rPr>
          <w:rFonts w:ascii="Times New Roman" w:hAnsi="Times New Roman"/>
          <w:sz w:val="24"/>
          <w:szCs w:val="24"/>
        </w:rPr>
      </w:pPr>
      <w:r>
        <w:rPr>
          <w:rFonts w:ascii="Times New Roman" w:hAnsi="Times New Roman"/>
        </w:rPr>
        <w:tab/>
        <w:t xml:space="preserve"> </w:t>
      </w:r>
    </w:p>
    <w:p w:rsidR="00E53DFE" w:rsidRPr="003626CB" w:rsidRDefault="007351AB" w:rsidP="007351AB">
      <w:pPr>
        <w:spacing w:after="0" w:line="360" w:lineRule="auto"/>
        <w:rPr>
          <w:rFonts w:ascii="Cambria" w:hAnsi="Cambria"/>
        </w:rPr>
      </w:pPr>
      <w:r w:rsidRPr="003626CB">
        <w:rPr>
          <w:rFonts w:ascii="Cambria" w:hAnsi="Cambria"/>
        </w:rPr>
        <w:t>CHAPTER 5: DISCUSSION</w:t>
      </w:r>
      <w:r w:rsidR="00E53DFE" w:rsidRPr="003626CB">
        <w:rPr>
          <w:rFonts w:ascii="Cambria" w:hAnsi="Cambria"/>
        </w:rPr>
        <w:t>.................................................................................................................</w:t>
      </w:r>
      <w:r w:rsidR="00FF5D9D">
        <w:rPr>
          <w:rFonts w:ascii="Cambria" w:hAnsi="Cambria"/>
        </w:rPr>
        <w:t>.</w:t>
      </w:r>
      <w:r w:rsidR="00E53DFE" w:rsidRPr="003626CB">
        <w:rPr>
          <w:rFonts w:ascii="Cambria" w:hAnsi="Cambria"/>
        </w:rPr>
        <w:t>.</w:t>
      </w:r>
      <w:r w:rsidR="00F1099B">
        <w:rPr>
          <w:rFonts w:ascii="Cambria" w:hAnsi="Cambria"/>
        </w:rPr>
        <w:t>38</w:t>
      </w:r>
    </w:p>
    <w:p w:rsidR="00E53DFE" w:rsidRPr="003626CB" w:rsidRDefault="00E53DFE" w:rsidP="007351AB">
      <w:pPr>
        <w:spacing w:after="0" w:line="360" w:lineRule="auto"/>
        <w:rPr>
          <w:rFonts w:ascii="Cambria" w:hAnsi="Cambria"/>
        </w:rPr>
      </w:pPr>
      <w:r w:rsidRPr="003626CB">
        <w:rPr>
          <w:rFonts w:ascii="Cambria" w:hAnsi="Cambria"/>
        </w:rPr>
        <w:tab/>
        <w:t xml:space="preserve">        5.1 Introduction.......................................................................................................</w:t>
      </w:r>
      <w:r w:rsidR="00A766A9">
        <w:rPr>
          <w:rFonts w:ascii="Cambria" w:hAnsi="Cambria"/>
        </w:rPr>
        <w:t>..</w:t>
      </w:r>
      <w:r w:rsidR="00487E22">
        <w:rPr>
          <w:rFonts w:ascii="Cambria" w:hAnsi="Cambria"/>
        </w:rPr>
        <w:t>..</w:t>
      </w:r>
      <w:r w:rsidRPr="003626CB">
        <w:rPr>
          <w:rFonts w:ascii="Cambria" w:hAnsi="Cambria"/>
        </w:rPr>
        <w:t>..</w:t>
      </w:r>
      <w:r w:rsidR="00F1099B">
        <w:rPr>
          <w:rFonts w:ascii="Cambria" w:hAnsi="Cambria"/>
        </w:rPr>
        <w:t>38</w:t>
      </w:r>
    </w:p>
    <w:p w:rsidR="00E53DFE" w:rsidRPr="003626CB" w:rsidRDefault="00E53DFE" w:rsidP="007351AB">
      <w:pPr>
        <w:spacing w:after="0" w:line="360" w:lineRule="auto"/>
        <w:rPr>
          <w:rFonts w:ascii="Cambria" w:hAnsi="Cambria"/>
        </w:rPr>
      </w:pPr>
      <w:r w:rsidRPr="003626CB">
        <w:rPr>
          <w:rFonts w:ascii="Cambria" w:hAnsi="Cambria"/>
        </w:rPr>
        <w:tab/>
        <w:t xml:space="preserve">        5.2 Demographic characteristics of the participants................................</w:t>
      </w:r>
      <w:r w:rsidR="00487E22">
        <w:rPr>
          <w:rFonts w:ascii="Cambria" w:hAnsi="Cambria"/>
        </w:rPr>
        <w:t>....</w:t>
      </w:r>
      <w:r>
        <w:rPr>
          <w:rFonts w:ascii="Cambria" w:hAnsi="Cambria"/>
        </w:rPr>
        <w:t>.</w:t>
      </w:r>
      <w:r w:rsidR="00F1099B">
        <w:rPr>
          <w:rFonts w:ascii="Cambria" w:hAnsi="Cambria"/>
        </w:rPr>
        <w:t>38</w:t>
      </w:r>
    </w:p>
    <w:p w:rsidR="00AF066E" w:rsidRDefault="00E53DFE" w:rsidP="00254512">
      <w:pPr>
        <w:autoSpaceDE w:val="0"/>
        <w:autoSpaceDN w:val="0"/>
        <w:adjustRightInd w:val="0"/>
        <w:spacing w:after="0" w:line="480" w:lineRule="auto"/>
        <w:jc w:val="both"/>
        <w:rPr>
          <w:rFonts w:ascii="Times New Roman" w:hAnsi="Times New Roman"/>
          <w:bCs/>
          <w:sz w:val="24"/>
          <w:szCs w:val="24"/>
        </w:rPr>
      </w:pPr>
      <w:r w:rsidRPr="003626CB">
        <w:rPr>
          <w:rFonts w:ascii="Cambria" w:hAnsi="Cambria"/>
        </w:rPr>
        <w:tab/>
        <w:t xml:space="preserve">        5.3</w:t>
      </w:r>
      <w:r w:rsidR="00254512">
        <w:rPr>
          <w:rFonts w:ascii="Cambria" w:hAnsi="Cambria"/>
        </w:rPr>
        <w:t>.1</w:t>
      </w:r>
      <w:r w:rsidRPr="003626CB">
        <w:rPr>
          <w:rFonts w:ascii="Cambria" w:hAnsi="Cambria"/>
        </w:rPr>
        <w:t xml:space="preserve"> </w:t>
      </w:r>
      <w:r w:rsidR="00254512" w:rsidRPr="00254512">
        <w:rPr>
          <w:rFonts w:ascii="Times New Roman" w:hAnsi="Times New Roman"/>
          <w:bCs/>
          <w:sz w:val="24"/>
          <w:szCs w:val="24"/>
        </w:rPr>
        <w:t xml:space="preserve">Social support and current participation in Physical </w:t>
      </w:r>
    </w:p>
    <w:p w:rsidR="00A63CD1" w:rsidRDefault="00254512">
      <w:pPr>
        <w:autoSpaceDE w:val="0"/>
        <w:autoSpaceDN w:val="0"/>
        <w:adjustRightInd w:val="0"/>
        <w:spacing w:after="0" w:line="480" w:lineRule="auto"/>
        <w:ind w:left="720" w:firstLine="720"/>
        <w:jc w:val="both"/>
        <w:rPr>
          <w:rFonts w:ascii="Cambria" w:hAnsi="Cambria"/>
        </w:rPr>
      </w:pPr>
      <w:r w:rsidRPr="00254512">
        <w:rPr>
          <w:rFonts w:ascii="Times New Roman" w:hAnsi="Times New Roman"/>
          <w:bCs/>
          <w:sz w:val="24"/>
          <w:szCs w:val="24"/>
        </w:rPr>
        <w:lastRenderedPageBreak/>
        <w:t>Activity</w:t>
      </w:r>
      <w:r>
        <w:rPr>
          <w:rFonts w:ascii="Times New Roman" w:hAnsi="Times New Roman"/>
          <w:b/>
          <w:sz w:val="24"/>
          <w:szCs w:val="24"/>
        </w:rPr>
        <w:t>..</w:t>
      </w:r>
      <w:r w:rsidR="00AF066E">
        <w:rPr>
          <w:rFonts w:ascii="Times New Roman" w:hAnsi="Times New Roman"/>
          <w:b/>
          <w:sz w:val="24"/>
          <w:szCs w:val="24"/>
        </w:rPr>
        <w:t>..............................................................................</w:t>
      </w:r>
      <w:r w:rsidR="00F1099B">
        <w:rPr>
          <w:rFonts w:ascii="Cambria" w:hAnsi="Cambria"/>
        </w:rPr>
        <w:t>39</w:t>
      </w:r>
      <w:r>
        <w:rPr>
          <w:rFonts w:ascii="Cambria" w:hAnsi="Cambria"/>
        </w:rPr>
        <w:t>-40</w:t>
      </w:r>
    </w:p>
    <w:p w:rsidR="00E53DFE" w:rsidRPr="003626CB" w:rsidRDefault="00E53DFE" w:rsidP="00254512">
      <w:pPr>
        <w:autoSpaceDE w:val="0"/>
        <w:autoSpaceDN w:val="0"/>
        <w:adjustRightInd w:val="0"/>
        <w:spacing w:after="0" w:line="480" w:lineRule="auto"/>
        <w:ind w:left="720"/>
        <w:jc w:val="both"/>
        <w:rPr>
          <w:rFonts w:ascii="Cambria" w:hAnsi="Cambria"/>
        </w:rPr>
      </w:pPr>
      <w:r w:rsidRPr="003626CB">
        <w:rPr>
          <w:rFonts w:ascii="Cambria" w:hAnsi="Cambria"/>
        </w:rPr>
        <w:t>5.3.</w:t>
      </w:r>
      <w:r w:rsidR="00254512">
        <w:rPr>
          <w:rFonts w:ascii="Cambria" w:hAnsi="Cambria"/>
        </w:rPr>
        <w:t>2</w:t>
      </w:r>
      <w:r w:rsidRPr="003626CB">
        <w:rPr>
          <w:rFonts w:ascii="Cambria" w:hAnsi="Cambria"/>
        </w:rPr>
        <w:t xml:space="preserve"> </w:t>
      </w:r>
      <w:r w:rsidR="00254512" w:rsidRPr="00254512">
        <w:rPr>
          <w:rFonts w:ascii="Times New Roman" w:hAnsi="Times New Roman"/>
          <w:sz w:val="24"/>
          <w:szCs w:val="24"/>
          <w:lang w:eastAsia="en-ZA"/>
        </w:rPr>
        <w:t xml:space="preserve">Physical activity levels of women residing in Imizamo Yethu </w:t>
      </w:r>
      <w:r w:rsidR="00254512">
        <w:rPr>
          <w:rFonts w:ascii="Times New Roman" w:hAnsi="Times New Roman"/>
          <w:sz w:val="24"/>
          <w:szCs w:val="24"/>
          <w:lang w:eastAsia="en-ZA"/>
        </w:rPr>
        <w:t xml:space="preserve">  </w:t>
      </w:r>
      <w:r w:rsidR="00AF066E">
        <w:rPr>
          <w:rFonts w:ascii="Times New Roman" w:hAnsi="Times New Roman"/>
          <w:sz w:val="24"/>
          <w:szCs w:val="24"/>
          <w:lang w:eastAsia="en-ZA"/>
        </w:rPr>
        <w:t xml:space="preserve">   </w:t>
      </w:r>
      <w:r w:rsidR="00254512" w:rsidRPr="00254512">
        <w:rPr>
          <w:rFonts w:ascii="Times New Roman" w:hAnsi="Times New Roman"/>
          <w:sz w:val="24"/>
          <w:szCs w:val="24"/>
          <w:lang w:eastAsia="en-ZA"/>
        </w:rPr>
        <w:t>Township</w:t>
      </w:r>
      <w:r w:rsidRPr="003626CB">
        <w:rPr>
          <w:rFonts w:ascii="Cambria" w:hAnsi="Cambria"/>
        </w:rPr>
        <w:t>..............</w:t>
      </w:r>
      <w:r w:rsidR="00254512">
        <w:rPr>
          <w:rFonts w:ascii="Cambria" w:hAnsi="Cambria"/>
        </w:rPr>
        <w:t>...................................................................................</w:t>
      </w:r>
      <w:r w:rsidRPr="003626CB">
        <w:rPr>
          <w:rFonts w:ascii="Cambria" w:hAnsi="Cambria"/>
        </w:rPr>
        <w:t>.</w:t>
      </w:r>
      <w:r w:rsidR="00254512">
        <w:rPr>
          <w:rFonts w:ascii="Cambria" w:hAnsi="Cambria"/>
        </w:rPr>
        <w:t>....................</w:t>
      </w:r>
      <w:r w:rsidR="00AF066E">
        <w:rPr>
          <w:rFonts w:ascii="Cambria" w:hAnsi="Cambria"/>
        </w:rPr>
        <w:t>.......</w:t>
      </w:r>
      <w:r w:rsidR="00254512">
        <w:rPr>
          <w:rFonts w:ascii="Cambria" w:hAnsi="Cambria"/>
        </w:rPr>
        <w:t>40</w:t>
      </w:r>
      <w:r w:rsidR="00F1099B">
        <w:rPr>
          <w:rFonts w:ascii="Cambria" w:hAnsi="Cambria"/>
        </w:rPr>
        <w:t>-4</w:t>
      </w:r>
      <w:r w:rsidR="00254512">
        <w:rPr>
          <w:rFonts w:ascii="Cambria" w:hAnsi="Cambria"/>
        </w:rPr>
        <w:t>1</w:t>
      </w:r>
    </w:p>
    <w:p w:rsidR="00E53DFE" w:rsidRPr="003626CB" w:rsidRDefault="00E53DFE" w:rsidP="0044478A">
      <w:pPr>
        <w:spacing w:after="0" w:line="360" w:lineRule="auto"/>
        <w:ind w:left="720"/>
        <w:rPr>
          <w:rFonts w:ascii="Cambria" w:hAnsi="Cambria"/>
        </w:rPr>
      </w:pPr>
      <w:r w:rsidRPr="003626CB">
        <w:rPr>
          <w:rFonts w:ascii="Cambria" w:hAnsi="Cambria"/>
        </w:rPr>
        <w:t>5.4 .</w:t>
      </w:r>
      <w:r w:rsidR="0044478A" w:rsidRPr="0044478A">
        <w:rPr>
          <w:rFonts w:ascii="Times New Roman" w:hAnsi="Times New Roman"/>
          <w:b/>
          <w:bCs/>
          <w:sz w:val="24"/>
          <w:szCs w:val="24"/>
          <w:lang w:val="en-US"/>
        </w:rPr>
        <w:t xml:space="preserve"> </w:t>
      </w:r>
      <w:r w:rsidR="0044478A" w:rsidRPr="0044478A">
        <w:rPr>
          <w:rFonts w:ascii="Times New Roman" w:hAnsi="Times New Roman"/>
          <w:bCs/>
          <w:sz w:val="24"/>
          <w:szCs w:val="24"/>
          <w:lang w:val="en-US"/>
        </w:rPr>
        <w:t xml:space="preserve">Attitude toward exercise, availability of facilities and access to those </w:t>
      </w:r>
      <w:r w:rsidR="0044478A">
        <w:rPr>
          <w:rFonts w:ascii="Times New Roman" w:hAnsi="Times New Roman"/>
          <w:bCs/>
          <w:sz w:val="24"/>
          <w:szCs w:val="24"/>
          <w:lang w:val="en-US"/>
        </w:rPr>
        <w:t xml:space="preserve">    </w:t>
      </w:r>
      <w:r w:rsidR="0044478A" w:rsidRPr="0044478A">
        <w:rPr>
          <w:rFonts w:ascii="Times New Roman" w:hAnsi="Times New Roman"/>
          <w:bCs/>
          <w:sz w:val="24"/>
          <w:szCs w:val="24"/>
          <w:lang w:val="en-US"/>
        </w:rPr>
        <w:t>facilities.</w:t>
      </w:r>
      <w:r w:rsidRPr="0044478A">
        <w:rPr>
          <w:rFonts w:ascii="Cambria" w:hAnsi="Cambria"/>
        </w:rPr>
        <w:t>...</w:t>
      </w:r>
      <w:r w:rsidRPr="003626CB">
        <w:rPr>
          <w:rFonts w:ascii="Cambria" w:hAnsi="Cambria"/>
        </w:rPr>
        <w:t>...............</w:t>
      </w:r>
      <w:r>
        <w:rPr>
          <w:rFonts w:ascii="Cambria" w:hAnsi="Cambria"/>
        </w:rPr>
        <w:t>..</w:t>
      </w:r>
      <w:r w:rsidR="00AF066E">
        <w:rPr>
          <w:rFonts w:ascii="Cambria" w:hAnsi="Cambria"/>
        </w:rPr>
        <w:t>..................................................................................................................</w:t>
      </w:r>
      <w:r w:rsidR="00F1099B">
        <w:rPr>
          <w:rFonts w:ascii="Cambria" w:hAnsi="Cambria"/>
        </w:rPr>
        <w:t>41-4</w:t>
      </w:r>
      <w:r w:rsidR="0044478A">
        <w:rPr>
          <w:rFonts w:ascii="Cambria" w:hAnsi="Cambria"/>
        </w:rPr>
        <w:t>3</w:t>
      </w:r>
    </w:p>
    <w:p w:rsidR="00E53DFE" w:rsidRPr="003626CB" w:rsidRDefault="00AF066E" w:rsidP="0044478A">
      <w:pPr>
        <w:spacing w:after="0" w:line="360" w:lineRule="auto"/>
        <w:rPr>
          <w:rFonts w:ascii="Cambria" w:hAnsi="Cambria"/>
        </w:rPr>
      </w:pPr>
      <w:r>
        <w:rPr>
          <w:rFonts w:ascii="Cambria" w:hAnsi="Cambria"/>
        </w:rPr>
        <w:t xml:space="preserve">              </w:t>
      </w:r>
      <w:r w:rsidR="00E53DFE" w:rsidRPr="003626CB">
        <w:rPr>
          <w:rFonts w:ascii="Cambria" w:hAnsi="Cambria"/>
        </w:rPr>
        <w:t xml:space="preserve"> 5.5 </w:t>
      </w:r>
      <w:r w:rsidR="0044478A" w:rsidRPr="00B974E4">
        <w:rPr>
          <w:rFonts w:ascii="Times New Roman" w:hAnsi="Times New Roman"/>
        </w:rPr>
        <w:t>Frequency of physical activity among women residing in Imizamo Yethu</w:t>
      </w:r>
      <w:r w:rsidR="0044478A">
        <w:rPr>
          <w:rFonts w:ascii="Times New Roman" w:hAnsi="Times New Roman"/>
        </w:rPr>
        <w:t>.</w:t>
      </w:r>
      <w:r>
        <w:rPr>
          <w:rFonts w:ascii="Times New Roman" w:hAnsi="Times New Roman"/>
        </w:rPr>
        <w:t>.</w:t>
      </w:r>
      <w:r w:rsidR="00E53DFE" w:rsidRPr="003626CB">
        <w:rPr>
          <w:rFonts w:ascii="Cambria" w:hAnsi="Cambria"/>
        </w:rPr>
        <w:t>..</w:t>
      </w:r>
      <w:r>
        <w:rPr>
          <w:rFonts w:ascii="Cambria" w:hAnsi="Cambria"/>
        </w:rPr>
        <w:t>...</w:t>
      </w:r>
      <w:r w:rsidR="00E53DFE" w:rsidRPr="003626CB">
        <w:rPr>
          <w:rFonts w:ascii="Cambria" w:hAnsi="Cambria"/>
        </w:rPr>
        <w:t>..</w:t>
      </w:r>
      <w:r w:rsidR="00E53DFE">
        <w:rPr>
          <w:rFonts w:ascii="Cambria" w:hAnsi="Cambria"/>
        </w:rPr>
        <w:t>.</w:t>
      </w:r>
      <w:r w:rsidR="00F1099B">
        <w:rPr>
          <w:rFonts w:ascii="Cambria" w:hAnsi="Cambria"/>
        </w:rPr>
        <w:t>4</w:t>
      </w:r>
      <w:r w:rsidR="0044478A">
        <w:rPr>
          <w:rFonts w:ascii="Cambria" w:hAnsi="Cambria"/>
        </w:rPr>
        <w:t>4</w:t>
      </w:r>
    </w:p>
    <w:p w:rsidR="00E53DFE" w:rsidRPr="003626CB" w:rsidRDefault="00E53DFE" w:rsidP="007351AB">
      <w:pPr>
        <w:spacing w:after="0" w:line="360" w:lineRule="auto"/>
        <w:rPr>
          <w:rFonts w:ascii="Cambria" w:hAnsi="Cambria"/>
        </w:rPr>
      </w:pPr>
      <w:r w:rsidRPr="003626CB">
        <w:rPr>
          <w:rFonts w:ascii="Cambria" w:hAnsi="Cambria"/>
        </w:rPr>
        <w:tab/>
      </w:r>
      <w:r w:rsidR="00F1099B">
        <w:rPr>
          <w:rFonts w:ascii="Cambria" w:hAnsi="Cambria"/>
        </w:rPr>
        <w:t>5</w:t>
      </w:r>
      <w:r w:rsidRPr="003626CB">
        <w:rPr>
          <w:rFonts w:ascii="Cambria" w:hAnsi="Cambria"/>
        </w:rPr>
        <w:t>.</w:t>
      </w:r>
      <w:r w:rsidR="00F1099B">
        <w:rPr>
          <w:rFonts w:ascii="Cambria" w:hAnsi="Cambria"/>
        </w:rPr>
        <w:t>7</w:t>
      </w:r>
      <w:r w:rsidR="0044478A">
        <w:rPr>
          <w:rFonts w:ascii="Cambria" w:hAnsi="Cambria"/>
        </w:rPr>
        <w:t xml:space="preserve"> Conclusion</w:t>
      </w:r>
      <w:r w:rsidRPr="003626CB">
        <w:rPr>
          <w:rFonts w:ascii="Cambria" w:hAnsi="Cambria"/>
        </w:rPr>
        <w:t>....................................................................................</w:t>
      </w:r>
      <w:r w:rsidR="00AF066E">
        <w:rPr>
          <w:rFonts w:ascii="Cambria" w:hAnsi="Cambria"/>
        </w:rPr>
        <w:t>..................</w:t>
      </w:r>
      <w:r w:rsidRPr="003626CB">
        <w:rPr>
          <w:rFonts w:ascii="Cambria" w:hAnsi="Cambria"/>
        </w:rPr>
        <w:t>...................</w:t>
      </w:r>
      <w:r w:rsidR="00AF066E">
        <w:rPr>
          <w:rFonts w:ascii="Cambria" w:hAnsi="Cambria"/>
        </w:rPr>
        <w:t>.</w:t>
      </w:r>
      <w:r w:rsidRPr="003626CB">
        <w:rPr>
          <w:rFonts w:ascii="Cambria" w:hAnsi="Cambria"/>
        </w:rPr>
        <w:t>....</w:t>
      </w:r>
      <w:r>
        <w:rPr>
          <w:rFonts w:ascii="Cambria" w:hAnsi="Cambria"/>
        </w:rPr>
        <w:t>..</w:t>
      </w:r>
      <w:r w:rsidR="00F1099B">
        <w:rPr>
          <w:rFonts w:ascii="Cambria" w:hAnsi="Cambria"/>
        </w:rPr>
        <w:t>.</w:t>
      </w:r>
      <w:r w:rsidR="00AF066E">
        <w:rPr>
          <w:rFonts w:ascii="Cambria" w:hAnsi="Cambria"/>
        </w:rPr>
        <w:t>.</w:t>
      </w:r>
      <w:r w:rsidR="00F1099B">
        <w:rPr>
          <w:rFonts w:ascii="Cambria" w:hAnsi="Cambria"/>
        </w:rPr>
        <w:t>4</w:t>
      </w:r>
      <w:r w:rsidR="0044478A">
        <w:rPr>
          <w:rFonts w:ascii="Cambria" w:hAnsi="Cambria"/>
        </w:rPr>
        <w:t>5</w:t>
      </w:r>
    </w:p>
    <w:p w:rsidR="00E53DFE" w:rsidRPr="003626CB" w:rsidRDefault="00AF066E" w:rsidP="007351AB">
      <w:pPr>
        <w:spacing w:after="0" w:line="360" w:lineRule="auto"/>
        <w:rPr>
          <w:rFonts w:ascii="Cambria" w:hAnsi="Cambria"/>
        </w:rPr>
      </w:pPr>
      <w:r>
        <w:rPr>
          <w:rFonts w:ascii="Cambria" w:hAnsi="Cambria"/>
        </w:rPr>
        <w:t xml:space="preserve">              </w:t>
      </w:r>
      <w:r w:rsidR="00F1099B">
        <w:rPr>
          <w:rFonts w:ascii="Cambria" w:hAnsi="Cambria"/>
        </w:rPr>
        <w:t xml:space="preserve"> 5</w:t>
      </w:r>
      <w:r w:rsidR="00E53DFE" w:rsidRPr="003626CB">
        <w:rPr>
          <w:rFonts w:ascii="Cambria" w:hAnsi="Cambria"/>
        </w:rPr>
        <w:t>.</w:t>
      </w:r>
      <w:r w:rsidR="00F1099B">
        <w:rPr>
          <w:rFonts w:ascii="Cambria" w:hAnsi="Cambria"/>
        </w:rPr>
        <w:t>8</w:t>
      </w:r>
      <w:r w:rsidR="00E53DFE" w:rsidRPr="003626CB">
        <w:rPr>
          <w:rFonts w:ascii="Cambria" w:hAnsi="Cambria"/>
        </w:rPr>
        <w:t xml:space="preserve"> Recommendations</w:t>
      </w:r>
      <w:r w:rsidRPr="003626CB">
        <w:rPr>
          <w:rFonts w:ascii="Cambria" w:hAnsi="Cambria"/>
        </w:rPr>
        <w:t>.........................................................................................</w:t>
      </w:r>
      <w:r>
        <w:rPr>
          <w:rFonts w:ascii="Cambria" w:hAnsi="Cambria"/>
        </w:rPr>
        <w:t>..................</w:t>
      </w:r>
      <w:r w:rsidR="0044478A">
        <w:rPr>
          <w:rFonts w:ascii="Cambria" w:hAnsi="Cambria"/>
        </w:rPr>
        <w:t>46-</w:t>
      </w:r>
      <w:r w:rsidR="00F1099B">
        <w:rPr>
          <w:rFonts w:ascii="Cambria" w:hAnsi="Cambria"/>
        </w:rPr>
        <w:t>47</w:t>
      </w:r>
    </w:p>
    <w:p w:rsidR="00E53DFE" w:rsidRPr="0044478A" w:rsidRDefault="00AF066E" w:rsidP="0044478A">
      <w:pPr>
        <w:tabs>
          <w:tab w:val="left" w:pos="1920"/>
        </w:tabs>
        <w:spacing w:line="480" w:lineRule="auto"/>
        <w:jc w:val="both"/>
        <w:rPr>
          <w:rFonts w:ascii="Times New Roman" w:hAnsi="Times New Roman"/>
          <w:sz w:val="24"/>
          <w:szCs w:val="24"/>
        </w:rPr>
      </w:pPr>
      <w:r>
        <w:rPr>
          <w:rFonts w:ascii="Cambria" w:hAnsi="Cambria"/>
        </w:rPr>
        <w:t xml:space="preserve">               </w:t>
      </w:r>
      <w:r w:rsidR="0044478A">
        <w:rPr>
          <w:rFonts w:ascii="Cambria" w:hAnsi="Cambria"/>
        </w:rPr>
        <w:t xml:space="preserve">5.9 </w:t>
      </w:r>
      <w:r w:rsidR="00E53DFE" w:rsidRPr="003626CB">
        <w:rPr>
          <w:rFonts w:ascii="Cambria" w:hAnsi="Cambria"/>
        </w:rPr>
        <w:t xml:space="preserve"> </w:t>
      </w:r>
      <w:r w:rsidR="0044478A" w:rsidRPr="0044478A">
        <w:rPr>
          <w:rFonts w:ascii="Times New Roman" w:hAnsi="Times New Roman"/>
          <w:sz w:val="24"/>
          <w:szCs w:val="24"/>
        </w:rPr>
        <w:t>Limitations of this study</w:t>
      </w:r>
      <w:r w:rsidR="00E53DFE" w:rsidRPr="003626CB">
        <w:rPr>
          <w:rFonts w:ascii="Cambria" w:hAnsi="Cambria"/>
        </w:rPr>
        <w:t>..................................................................................</w:t>
      </w:r>
      <w:r>
        <w:rPr>
          <w:rFonts w:ascii="Cambria" w:hAnsi="Cambria"/>
        </w:rPr>
        <w:t>..</w:t>
      </w:r>
      <w:r w:rsidR="00E53DFE" w:rsidRPr="003626CB">
        <w:rPr>
          <w:rFonts w:ascii="Cambria" w:hAnsi="Cambria"/>
        </w:rPr>
        <w:t>...</w:t>
      </w:r>
      <w:r>
        <w:rPr>
          <w:rFonts w:ascii="Cambria" w:hAnsi="Cambria"/>
        </w:rPr>
        <w:t>.</w:t>
      </w:r>
      <w:r w:rsidR="00F1099B">
        <w:rPr>
          <w:rFonts w:ascii="Cambria" w:hAnsi="Cambria"/>
        </w:rPr>
        <w:t>47-48</w:t>
      </w:r>
    </w:p>
    <w:p w:rsidR="00E53DFE" w:rsidRPr="003626CB" w:rsidRDefault="00E53DFE" w:rsidP="007351AB">
      <w:pPr>
        <w:spacing w:after="0" w:line="360" w:lineRule="auto"/>
        <w:rPr>
          <w:rFonts w:ascii="Cambria" w:hAnsi="Cambria"/>
        </w:rPr>
      </w:pPr>
      <w:r w:rsidRPr="003626CB">
        <w:rPr>
          <w:rFonts w:ascii="Cambria" w:hAnsi="Cambria"/>
        </w:rPr>
        <w:tab/>
      </w:r>
      <w:r w:rsidRPr="003626CB">
        <w:rPr>
          <w:rFonts w:ascii="Cambria" w:hAnsi="Cambria"/>
        </w:rPr>
        <w:tab/>
      </w:r>
    </w:p>
    <w:p w:rsidR="00E53DFE" w:rsidRDefault="00BA4F2E" w:rsidP="007351AB">
      <w:pPr>
        <w:spacing w:after="0" w:line="360" w:lineRule="auto"/>
        <w:rPr>
          <w:rFonts w:ascii="Cambria" w:hAnsi="Cambria"/>
        </w:rPr>
      </w:pPr>
      <w:r w:rsidRPr="003626CB">
        <w:rPr>
          <w:rFonts w:ascii="Cambria" w:hAnsi="Cambria"/>
        </w:rPr>
        <w:t>REFERENCES</w:t>
      </w:r>
      <w:r w:rsidR="00E53DFE" w:rsidRPr="003626CB">
        <w:rPr>
          <w:rFonts w:ascii="Cambria" w:hAnsi="Cambria"/>
        </w:rPr>
        <w:t>.............................................................................................................................</w:t>
      </w:r>
      <w:r w:rsidR="00AF066E">
        <w:rPr>
          <w:rFonts w:ascii="Cambria" w:hAnsi="Cambria"/>
        </w:rPr>
        <w:t>.......</w:t>
      </w:r>
      <w:r w:rsidR="00E53DFE" w:rsidRPr="003626CB">
        <w:rPr>
          <w:rFonts w:ascii="Cambria" w:hAnsi="Cambria"/>
        </w:rPr>
        <w:t>........</w:t>
      </w:r>
      <w:r w:rsidR="00AF066E">
        <w:rPr>
          <w:rFonts w:ascii="Cambria" w:hAnsi="Cambria"/>
        </w:rPr>
        <w:t>.</w:t>
      </w:r>
      <w:r w:rsidR="0044478A">
        <w:rPr>
          <w:rFonts w:ascii="Cambria" w:hAnsi="Cambria"/>
        </w:rPr>
        <w:t>48-60</w:t>
      </w:r>
    </w:p>
    <w:p w:rsidR="00BA4F2E" w:rsidRDefault="00BA4F2E" w:rsidP="007351AB">
      <w:pPr>
        <w:spacing w:after="0" w:line="360" w:lineRule="auto"/>
        <w:rPr>
          <w:rFonts w:ascii="Cambria" w:hAnsi="Cambria"/>
        </w:rPr>
      </w:pPr>
    </w:p>
    <w:p w:rsidR="00BA4F2E" w:rsidRPr="003626CB" w:rsidRDefault="00BA4F2E" w:rsidP="007351AB">
      <w:pPr>
        <w:spacing w:after="0" w:line="360" w:lineRule="auto"/>
        <w:rPr>
          <w:rFonts w:ascii="Cambria" w:hAnsi="Cambria"/>
        </w:rPr>
      </w:pPr>
      <w:r>
        <w:rPr>
          <w:rFonts w:ascii="Cambria" w:hAnsi="Cambria"/>
        </w:rPr>
        <w:t>APPENDICES</w:t>
      </w:r>
    </w:p>
    <w:p w:rsidR="00E53DFE" w:rsidRPr="003626CB" w:rsidRDefault="00E53DFE" w:rsidP="007351AB">
      <w:pPr>
        <w:spacing w:after="0" w:line="360" w:lineRule="auto"/>
        <w:rPr>
          <w:rFonts w:ascii="Cambria" w:hAnsi="Cambria"/>
        </w:rPr>
      </w:pPr>
      <w:r w:rsidRPr="003626CB">
        <w:rPr>
          <w:rFonts w:ascii="Cambria" w:hAnsi="Cambria"/>
        </w:rPr>
        <w:t>Appendix B Permission letter.....................................................................................................</w:t>
      </w:r>
      <w:r w:rsidR="00087A94">
        <w:rPr>
          <w:rFonts w:ascii="Cambria" w:hAnsi="Cambria"/>
        </w:rPr>
        <w:t>....</w:t>
      </w:r>
      <w:r w:rsidR="00AF066E">
        <w:rPr>
          <w:rFonts w:ascii="Cambria" w:hAnsi="Cambria"/>
        </w:rPr>
        <w:t>..........</w:t>
      </w:r>
      <w:r w:rsidR="00087A94">
        <w:rPr>
          <w:rFonts w:ascii="Cambria" w:hAnsi="Cambria"/>
        </w:rPr>
        <w:t>.</w:t>
      </w:r>
      <w:r>
        <w:rPr>
          <w:rFonts w:ascii="Cambria" w:hAnsi="Cambria"/>
        </w:rPr>
        <w:t>.</w:t>
      </w:r>
      <w:r w:rsidR="0044478A">
        <w:rPr>
          <w:rFonts w:ascii="Cambria" w:hAnsi="Cambria"/>
        </w:rPr>
        <w:t>61</w:t>
      </w:r>
    </w:p>
    <w:p w:rsidR="00E53DFE" w:rsidRPr="003626CB" w:rsidRDefault="00E53DFE" w:rsidP="007351AB">
      <w:pPr>
        <w:spacing w:after="0" w:line="360" w:lineRule="auto"/>
        <w:rPr>
          <w:rFonts w:ascii="Cambria" w:hAnsi="Cambria"/>
        </w:rPr>
      </w:pPr>
      <w:r w:rsidRPr="003626CB">
        <w:rPr>
          <w:rFonts w:ascii="Cambria" w:hAnsi="Cambria"/>
        </w:rPr>
        <w:t>Appendix C Consent form...............................................................................................................</w:t>
      </w:r>
      <w:r>
        <w:rPr>
          <w:rFonts w:ascii="Cambria" w:hAnsi="Cambria"/>
        </w:rPr>
        <w:t>..</w:t>
      </w:r>
      <w:r w:rsidR="00AF066E">
        <w:rPr>
          <w:rFonts w:ascii="Cambria" w:hAnsi="Cambria"/>
        </w:rPr>
        <w:t>.</w:t>
      </w:r>
      <w:r>
        <w:rPr>
          <w:rFonts w:ascii="Cambria" w:hAnsi="Cambria"/>
        </w:rPr>
        <w:t>..</w:t>
      </w:r>
      <w:r w:rsidR="00A766A9" w:rsidDel="00A766A9">
        <w:rPr>
          <w:rFonts w:ascii="Cambria" w:hAnsi="Cambria"/>
        </w:rPr>
        <w:t xml:space="preserve"> </w:t>
      </w:r>
      <w:r w:rsidR="00AF066E">
        <w:rPr>
          <w:rFonts w:ascii="Cambria" w:hAnsi="Cambria"/>
        </w:rPr>
        <w:t>.</w:t>
      </w:r>
      <w:r w:rsidR="0044478A">
        <w:rPr>
          <w:rFonts w:ascii="Cambria" w:hAnsi="Cambria"/>
        </w:rPr>
        <w:t>62-63</w:t>
      </w:r>
    </w:p>
    <w:p w:rsidR="00E53DFE" w:rsidRPr="00C124FF" w:rsidRDefault="00E53DFE" w:rsidP="007351AB">
      <w:pPr>
        <w:spacing w:after="0" w:line="360" w:lineRule="auto"/>
        <w:rPr>
          <w:rFonts w:ascii="Cambria" w:hAnsi="Cambria"/>
          <w:sz w:val="24"/>
          <w:szCs w:val="24"/>
        </w:rPr>
      </w:pPr>
      <w:r w:rsidRPr="003626CB">
        <w:rPr>
          <w:rFonts w:ascii="Cambria" w:hAnsi="Cambria"/>
        </w:rPr>
        <w:t>Appendix D Questionnaire- English and Xhosa.......................................................................</w:t>
      </w:r>
      <w:r>
        <w:rPr>
          <w:rFonts w:ascii="Cambria" w:hAnsi="Cambria"/>
        </w:rPr>
        <w:t>.</w:t>
      </w:r>
      <w:r w:rsidR="00FF5D9D">
        <w:rPr>
          <w:rFonts w:ascii="Cambria" w:hAnsi="Cambria"/>
        </w:rPr>
        <w:t>.</w:t>
      </w:r>
      <w:r w:rsidR="00AF066E">
        <w:rPr>
          <w:rFonts w:ascii="Cambria" w:hAnsi="Cambria"/>
        </w:rPr>
        <w:t>...</w:t>
      </w:r>
      <w:r w:rsidRPr="003626CB">
        <w:rPr>
          <w:rFonts w:ascii="Cambria" w:hAnsi="Cambria"/>
        </w:rPr>
        <w:t>6</w:t>
      </w:r>
      <w:r w:rsidR="0044478A">
        <w:rPr>
          <w:rFonts w:ascii="Cambria" w:hAnsi="Cambria"/>
        </w:rPr>
        <w:t>4-72</w:t>
      </w:r>
    </w:p>
    <w:p w:rsidR="00E53DFE" w:rsidRDefault="00E53DFE" w:rsidP="007351AB">
      <w:pPr>
        <w:tabs>
          <w:tab w:val="left" w:pos="3855"/>
        </w:tabs>
        <w:spacing w:line="360" w:lineRule="auto"/>
      </w:pPr>
    </w:p>
    <w:p w:rsidR="00840494" w:rsidRDefault="00840494" w:rsidP="007351AB">
      <w:pPr>
        <w:tabs>
          <w:tab w:val="left" w:pos="3855"/>
        </w:tabs>
        <w:spacing w:line="360" w:lineRule="auto"/>
      </w:pPr>
    </w:p>
    <w:p w:rsidR="00840494" w:rsidRDefault="00840494" w:rsidP="007351AB">
      <w:pPr>
        <w:tabs>
          <w:tab w:val="left" w:pos="3855"/>
        </w:tabs>
        <w:spacing w:line="360" w:lineRule="auto"/>
      </w:pPr>
    </w:p>
    <w:p w:rsidR="00840494" w:rsidRDefault="00840494" w:rsidP="007351AB">
      <w:pPr>
        <w:tabs>
          <w:tab w:val="left" w:pos="3855"/>
        </w:tabs>
        <w:spacing w:line="360" w:lineRule="auto"/>
      </w:pPr>
    </w:p>
    <w:p w:rsidR="00840494" w:rsidRDefault="00840494" w:rsidP="007351AB">
      <w:pPr>
        <w:tabs>
          <w:tab w:val="left" w:pos="3855"/>
        </w:tabs>
        <w:spacing w:line="360" w:lineRule="auto"/>
      </w:pPr>
    </w:p>
    <w:p w:rsidR="0044478A" w:rsidRDefault="0044478A" w:rsidP="007351AB">
      <w:pPr>
        <w:tabs>
          <w:tab w:val="left" w:pos="3855"/>
        </w:tabs>
        <w:spacing w:line="360" w:lineRule="auto"/>
      </w:pPr>
    </w:p>
    <w:p w:rsidR="0044478A" w:rsidRDefault="0044478A" w:rsidP="007351AB">
      <w:pPr>
        <w:tabs>
          <w:tab w:val="left" w:pos="3855"/>
        </w:tabs>
        <w:spacing w:line="360" w:lineRule="auto"/>
      </w:pPr>
    </w:p>
    <w:p w:rsidR="0044478A" w:rsidRDefault="0044478A" w:rsidP="007351AB">
      <w:pPr>
        <w:tabs>
          <w:tab w:val="left" w:pos="3855"/>
        </w:tabs>
        <w:spacing w:line="360" w:lineRule="auto"/>
      </w:pPr>
    </w:p>
    <w:p w:rsidR="0044478A" w:rsidRDefault="0044478A" w:rsidP="007351AB">
      <w:pPr>
        <w:tabs>
          <w:tab w:val="left" w:pos="3855"/>
        </w:tabs>
        <w:spacing w:line="360" w:lineRule="auto"/>
      </w:pPr>
    </w:p>
    <w:p w:rsidR="00AF066E" w:rsidRDefault="00AF066E" w:rsidP="007351AB">
      <w:pPr>
        <w:tabs>
          <w:tab w:val="left" w:pos="3855"/>
        </w:tabs>
        <w:spacing w:line="360" w:lineRule="auto"/>
      </w:pPr>
    </w:p>
    <w:p w:rsidR="0044478A" w:rsidRDefault="0044478A" w:rsidP="007351AB">
      <w:pPr>
        <w:tabs>
          <w:tab w:val="left" w:pos="3855"/>
        </w:tabs>
        <w:spacing w:line="360" w:lineRule="auto"/>
      </w:pPr>
    </w:p>
    <w:p w:rsidR="00AC122B" w:rsidRDefault="00840494" w:rsidP="00AC122B">
      <w:pPr>
        <w:rPr>
          <w:rFonts w:ascii="Times New Roman" w:hAnsi="Times New Roman"/>
          <w:b/>
          <w:sz w:val="24"/>
          <w:szCs w:val="24"/>
        </w:rPr>
      </w:pPr>
      <w:r>
        <w:rPr>
          <w:rFonts w:ascii="Times New Roman" w:hAnsi="Times New Roman"/>
          <w:sz w:val="24"/>
          <w:szCs w:val="24"/>
        </w:rPr>
        <w:t xml:space="preserve">              </w:t>
      </w:r>
      <w:r w:rsidR="00AC122B">
        <w:rPr>
          <w:rFonts w:ascii="Times New Roman" w:hAnsi="Times New Roman"/>
          <w:b/>
          <w:sz w:val="24"/>
          <w:szCs w:val="24"/>
        </w:rPr>
        <w:t xml:space="preserve">                                             </w:t>
      </w:r>
      <w:r w:rsidR="00EE4182" w:rsidRPr="00C6459C">
        <w:rPr>
          <w:rFonts w:ascii="Times New Roman" w:hAnsi="Times New Roman"/>
          <w:b/>
          <w:sz w:val="24"/>
          <w:szCs w:val="24"/>
        </w:rPr>
        <w:t>LIST OF FIGURES</w:t>
      </w:r>
    </w:p>
    <w:p w:rsidR="00AC122B" w:rsidRDefault="00AC122B" w:rsidP="00AC122B">
      <w:pPr>
        <w:rPr>
          <w:rFonts w:ascii="Times New Roman" w:hAnsi="Times New Roman"/>
          <w:b/>
          <w:sz w:val="24"/>
          <w:szCs w:val="24"/>
        </w:rPr>
      </w:pPr>
    </w:p>
    <w:p w:rsidR="00AC122B" w:rsidRPr="00EE4182" w:rsidRDefault="004B4425" w:rsidP="00AC122B">
      <w:pPr>
        <w:rPr>
          <w:rFonts w:ascii="Times New Roman" w:hAnsi="Times New Roman"/>
          <w:sz w:val="24"/>
          <w:szCs w:val="24"/>
        </w:rPr>
      </w:pPr>
      <w:r>
        <w:rPr>
          <w:rFonts w:ascii="Times New Roman" w:hAnsi="Times New Roman"/>
          <w:sz w:val="24"/>
          <w:szCs w:val="24"/>
        </w:rPr>
        <w:t xml:space="preserve">FIGURE 4.1                </w:t>
      </w:r>
      <w:r w:rsidR="00EE4182" w:rsidRPr="00EE4182">
        <w:rPr>
          <w:rFonts w:ascii="Times New Roman" w:hAnsi="Times New Roman"/>
          <w:sz w:val="24"/>
          <w:szCs w:val="24"/>
        </w:rPr>
        <w:t>AGE DISTRIBUTION OF PARTICIPANTS</w:t>
      </w:r>
      <w:r w:rsidR="000514F0">
        <w:rPr>
          <w:rFonts w:ascii="Times New Roman" w:hAnsi="Times New Roman"/>
          <w:sz w:val="24"/>
          <w:szCs w:val="24"/>
        </w:rPr>
        <w:t>...................</w:t>
      </w:r>
      <w:r w:rsidR="00AF066E">
        <w:rPr>
          <w:rFonts w:ascii="Times New Roman" w:hAnsi="Times New Roman"/>
          <w:sz w:val="24"/>
          <w:szCs w:val="24"/>
        </w:rPr>
        <w:t>..</w:t>
      </w:r>
      <w:r w:rsidR="000514F0">
        <w:rPr>
          <w:rFonts w:ascii="Times New Roman" w:hAnsi="Times New Roman"/>
          <w:sz w:val="24"/>
          <w:szCs w:val="24"/>
        </w:rPr>
        <w:t>...25</w:t>
      </w:r>
      <w:r w:rsidR="00EE4182" w:rsidRPr="00EE4182">
        <w:rPr>
          <w:rFonts w:ascii="Times New Roman" w:hAnsi="Times New Roman"/>
          <w:sz w:val="24"/>
          <w:szCs w:val="24"/>
        </w:rPr>
        <w:tab/>
      </w:r>
      <w:r w:rsidR="00EE4182" w:rsidRPr="00EE4182">
        <w:rPr>
          <w:rFonts w:ascii="Times New Roman" w:hAnsi="Times New Roman"/>
          <w:sz w:val="24"/>
          <w:szCs w:val="24"/>
        </w:rPr>
        <w:tab/>
        <w:t xml:space="preserve">               </w:t>
      </w:r>
    </w:p>
    <w:p w:rsidR="00AC122B" w:rsidRPr="00EE4182" w:rsidRDefault="00AC122B" w:rsidP="00AC122B">
      <w:pPr>
        <w:rPr>
          <w:rFonts w:ascii="Times New Roman" w:hAnsi="Times New Roman"/>
          <w:sz w:val="24"/>
          <w:szCs w:val="24"/>
        </w:rPr>
      </w:pPr>
    </w:p>
    <w:p w:rsidR="00CF5870" w:rsidRDefault="004B4425">
      <w:pPr>
        <w:ind w:left="2160" w:hanging="2160"/>
        <w:rPr>
          <w:rFonts w:ascii="Times New Roman" w:hAnsi="Times New Roman"/>
          <w:noProof/>
          <w:sz w:val="24"/>
          <w:szCs w:val="24"/>
          <w:lang w:eastAsia="en-ZA"/>
        </w:rPr>
      </w:pPr>
      <w:r>
        <w:rPr>
          <w:rFonts w:ascii="Times New Roman" w:hAnsi="Times New Roman"/>
          <w:sz w:val="24"/>
          <w:szCs w:val="24"/>
        </w:rPr>
        <w:t>FIGURE 4.2</w:t>
      </w:r>
      <w:r>
        <w:rPr>
          <w:rFonts w:ascii="Times New Roman" w:hAnsi="Times New Roman"/>
          <w:sz w:val="24"/>
          <w:szCs w:val="24"/>
        </w:rPr>
        <w:tab/>
      </w:r>
      <w:r w:rsidR="00EE4182" w:rsidRPr="00EE4182">
        <w:rPr>
          <w:rFonts w:ascii="Times New Roman" w:hAnsi="Times New Roman"/>
          <w:noProof/>
          <w:sz w:val="24"/>
          <w:szCs w:val="24"/>
          <w:lang w:eastAsia="en-ZA"/>
        </w:rPr>
        <w:t xml:space="preserve">EDUCATION LEVELS OF WOMEN RESIDING IN </w:t>
      </w:r>
      <w:r>
        <w:rPr>
          <w:rFonts w:ascii="Times New Roman" w:hAnsi="Times New Roman"/>
          <w:noProof/>
          <w:sz w:val="24"/>
          <w:szCs w:val="24"/>
          <w:lang w:eastAsia="en-ZA"/>
        </w:rPr>
        <w:t xml:space="preserve"> </w:t>
      </w:r>
      <w:r w:rsidR="00EE4182" w:rsidRPr="00EE4182">
        <w:rPr>
          <w:rFonts w:ascii="Times New Roman" w:hAnsi="Times New Roman"/>
          <w:noProof/>
          <w:sz w:val="24"/>
          <w:szCs w:val="24"/>
          <w:lang w:eastAsia="en-ZA"/>
        </w:rPr>
        <w:t>IMIZAMO YETHU</w:t>
      </w:r>
      <w:r w:rsidR="000514F0">
        <w:rPr>
          <w:rFonts w:ascii="Times New Roman" w:hAnsi="Times New Roman"/>
          <w:noProof/>
          <w:sz w:val="24"/>
          <w:szCs w:val="24"/>
          <w:lang w:eastAsia="en-ZA"/>
        </w:rPr>
        <w:t>.............................................................</w:t>
      </w:r>
      <w:r w:rsidR="00AF066E">
        <w:rPr>
          <w:rFonts w:ascii="Times New Roman" w:hAnsi="Times New Roman"/>
          <w:noProof/>
          <w:sz w:val="24"/>
          <w:szCs w:val="24"/>
          <w:lang w:eastAsia="en-ZA"/>
        </w:rPr>
        <w:t>...</w:t>
      </w:r>
      <w:r w:rsidR="000514F0">
        <w:rPr>
          <w:rFonts w:ascii="Times New Roman" w:hAnsi="Times New Roman"/>
          <w:noProof/>
          <w:sz w:val="24"/>
          <w:szCs w:val="24"/>
          <w:lang w:eastAsia="en-ZA"/>
        </w:rPr>
        <w:t>25</w:t>
      </w:r>
      <w:r w:rsidR="00EE4182" w:rsidRPr="00EE4182">
        <w:rPr>
          <w:rFonts w:ascii="Times New Roman" w:hAnsi="Times New Roman"/>
          <w:noProof/>
          <w:sz w:val="24"/>
          <w:szCs w:val="24"/>
          <w:lang w:eastAsia="en-ZA"/>
        </w:rPr>
        <w:t xml:space="preserve">        </w:t>
      </w:r>
    </w:p>
    <w:p w:rsidR="00AC122B" w:rsidRPr="00EE4182" w:rsidRDefault="00AC122B" w:rsidP="00AC122B">
      <w:pPr>
        <w:rPr>
          <w:rFonts w:ascii="Times New Roman" w:hAnsi="Times New Roman"/>
          <w:noProof/>
          <w:sz w:val="24"/>
          <w:szCs w:val="24"/>
          <w:lang w:eastAsia="en-ZA"/>
        </w:rPr>
      </w:pPr>
    </w:p>
    <w:p w:rsidR="00AC122B" w:rsidRPr="00EE4182" w:rsidRDefault="00EE4182" w:rsidP="00AC122B">
      <w:pPr>
        <w:spacing w:line="480" w:lineRule="auto"/>
        <w:jc w:val="both"/>
        <w:rPr>
          <w:rFonts w:ascii="Times New Roman" w:hAnsi="Times New Roman"/>
          <w:bCs/>
          <w:sz w:val="24"/>
          <w:szCs w:val="24"/>
        </w:rPr>
      </w:pPr>
      <w:r w:rsidRPr="00EE4182">
        <w:rPr>
          <w:rFonts w:ascii="Times New Roman" w:hAnsi="Times New Roman"/>
          <w:bCs/>
          <w:sz w:val="24"/>
          <w:szCs w:val="24"/>
        </w:rPr>
        <w:t>FIGURE 4.3</w:t>
      </w:r>
      <w:r w:rsidRPr="00EE4182">
        <w:rPr>
          <w:rFonts w:ascii="Times New Roman" w:hAnsi="Times New Roman"/>
          <w:bCs/>
          <w:sz w:val="24"/>
          <w:szCs w:val="24"/>
        </w:rPr>
        <w:tab/>
      </w:r>
      <w:r w:rsidR="004B4425">
        <w:rPr>
          <w:rFonts w:ascii="Times New Roman" w:hAnsi="Times New Roman"/>
          <w:bCs/>
          <w:sz w:val="24"/>
          <w:szCs w:val="24"/>
        </w:rPr>
        <w:t xml:space="preserve">           </w:t>
      </w:r>
      <w:r w:rsidRPr="00EE4182">
        <w:rPr>
          <w:rFonts w:ascii="Times New Roman" w:hAnsi="Times New Roman"/>
          <w:bCs/>
          <w:sz w:val="24"/>
          <w:szCs w:val="24"/>
        </w:rPr>
        <w:t>EMPLOYMENT STATUS</w:t>
      </w:r>
      <w:r w:rsidR="000514F0">
        <w:rPr>
          <w:rFonts w:ascii="Times New Roman" w:hAnsi="Times New Roman"/>
          <w:bCs/>
          <w:sz w:val="24"/>
          <w:szCs w:val="24"/>
        </w:rPr>
        <w:t>.................................................</w:t>
      </w:r>
      <w:r w:rsidR="00AF066E">
        <w:rPr>
          <w:rFonts w:ascii="Times New Roman" w:hAnsi="Times New Roman"/>
          <w:bCs/>
          <w:sz w:val="24"/>
          <w:szCs w:val="24"/>
        </w:rPr>
        <w:t>..</w:t>
      </w:r>
      <w:r w:rsidR="000514F0">
        <w:rPr>
          <w:rFonts w:ascii="Times New Roman" w:hAnsi="Times New Roman"/>
          <w:bCs/>
          <w:sz w:val="24"/>
          <w:szCs w:val="24"/>
        </w:rPr>
        <w:t>26</w:t>
      </w:r>
    </w:p>
    <w:p w:rsidR="00AC122B" w:rsidRPr="00EE4182" w:rsidRDefault="00AC122B" w:rsidP="00AC122B">
      <w:pPr>
        <w:spacing w:line="480" w:lineRule="auto"/>
        <w:jc w:val="both"/>
        <w:rPr>
          <w:rFonts w:ascii="Times New Roman" w:hAnsi="Times New Roman"/>
          <w:bCs/>
          <w:sz w:val="24"/>
          <w:szCs w:val="24"/>
        </w:rPr>
      </w:pPr>
    </w:p>
    <w:p w:rsidR="00CF5870" w:rsidRDefault="004B4425">
      <w:pPr>
        <w:spacing w:after="0" w:line="480" w:lineRule="auto"/>
        <w:ind w:left="2160" w:hanging="2160"/>
        <w:jc w:val="both"/>
        <w:rPr>
          <w:rFonts w:ascii="Times New Roman" w:hAnsi="Times New Roman"/>
          <w:sz w:val="24"/>
          <w:szCs w:val="24"/>
          <w:lang w:eastAsia="en-ZA"/>
        </w:rPr>
      </w:pPr>
      <w:r>
        <w:rPr>
          <w:rFonts w:ascii="Times New Roman" w:hAnsi="Times New Roman"/>
          <w:sz w:val="24"/>
          <w:szCs w:val="24"/>
          <w:lang w:eastAsia="en-ZA"/>
        </w:rPr>
        <w:t xml:space="preserve">FIGURE 4.4   </w:t>
      </w:r>
      <w:r w:rsidR="00EE4182" w:rsidRPr="00EE4182">
        <w:rPr>
          <w:rFonts w:ascii="Times New Roman" w:hAnsi="Times New Roman"/>
          <w:bCs/>
          <w:sz w:val="24"/>
          <w:szCs w:val="24"/>
        </w:rPr>
        <w:t xml:space="preserve">SOCIAL SUPPORT AND CURRENT </w:t>
      </w:r>
      <w:r>
        <w:rPr>
          <w:rFonts w:ascii="Times New Roman" w:hAnsi="Times New Roman"/>
          <w:bCs/>
          <w:sz w:val="24"/>
          <w:szCs w:val="24"/>
        </w:rPr>
        <w:t>PARTICIPATION IN</w:t>
      </w:r>
      <w:r w:rsidR="00EE4182" w:rsidRPr="00EE4182">
        <w:rPr>
          <w:rFonts w:ascii="Times New Roman" w:hAnsi="Times New Roman"/>
          <w:bCs/>
          <w:sz w:val="24"/>
          <w:szCs w:val="24"/>
        </w:rPr>
        <w:t>PHYSICAL ACTIVITY</w:t>
      </w:r>
      <w:r w:rsidR="000514F0">
        <w:rPr>
          <w:rFonts w:ascii="Times New Roman" w:hAnsi="Times New Roman"/>
          <w:sz w:val="24"/>
          <w:szCs w:val="24"/>
          <w:lang w:eastAsia="en-ZA"/>
        </w:rPr>
        <w:t>...............................................</w:t>
      </w:r>
      <w:r w:rsidR="00AF066E">
        <w:rPr>
          <w:rFonts w:ascii="Times New Roman" w:hAnsi="Times New Roman"/>
          <w:sz w:val="24"/>
          <w:szCs w:val="24"/>
          <w:lang w:eastAsia="en-ZA"/>
        </w:rPr>
        <w:t>..</w:t>
      </w:r>
      <w:r w:rsidR="000514F0">
        <w:rPr>
          <w:rFonts w:ascii="Times New Roman" w:hAnsi="Times New Roman"/>
          <w:sz w:val="24"/>
          <w:szCs w:val="24"/>
          <w:lang w:eastAsia="en-ZA"/>
        </w:rPr>
        <w:t>.27</w:t>
      </w:r>
    </w:p>
    <w:p w:rsidR="00AC122B" w:rsidRPr="00C6459C" w:rsidRDefault="00AC122B" w:rsidP="00AC122B">
      <w:pPr>
        <w:rPr>
          <w:rFonts w:ascii="Times New Roman" w:hAnsi="Times New Roman"/>
          <w:b/>
          <w:sz w:val="24"/>
          <w:szCs w:val="24"/>
        </w:rPr>
      </w:pPr>
    </w:p>
    <w:p w:rsidR="00AC122B" w:rsidRDefault="00EE4182" w:rsidP="00840494">
      <w:pPr>
        <w:rPr>
          <w:rFonts w:ascii="Times New Roman" w:hAnsi="Times New Roman"/>
          <w:sz w:val="24"/>
          <w:szCs w:val="24"/>
        </w:rPr>
      </w:pPr>
      <w:r>
        <w:rPr>
          <w:rFonts w:ascii="Times New Roman" w:hAnsi="Times New Roman"/>
          <w:sz w:val="24"/>
          <w:szCs w:val="24"/>
        </w:rPr>
        <w:t xml:space="preserve">                   </w:t>
      </w:r>
    </w:p>
    <w:p w:rsidR="00AC122B" w:rsidRDefault="00AC122B" w:rsidP="00840494">
      <w:pPr>
        <w:rPr>
          <w:rFonts w:ascii="Times New Roman" w:hAnsi="Times New Roman"/>
          <w:sz w:val="24"/>
          <w:szCs w:val="24"/>
        </w:rPr>
      </w:pPr>
    </w:p>
    <w:p w:rsidR="00AC122B" w:rsidRDefault="00AC122B" w:rsidP="00840494">
      <w:pPr>
        <w:rPr>
          <w:rFonts w:ascii="Times New Roman" w:hAnsi="Times New Roman"/>
          <w:sz w:val="24"/>
          <w:szCs w:val="24"/>
        </w:rPr>
      </w:pPr>
    </w:p>
    <w:p w:rsidR="00AC122B" w:rsidRDefault="00AC122B" w:rsidP="00840494">
      <w:pPr>
        <w:rPr>
          <w:rFonts w:ascii="Times New Roman" w:hAnsi="Times New Roman"/>
          <w:sz w:val="24"/>
          <w:szCs w:val="24"/>
        </w:rPr>
      </w:pPr>
    </w:p>
    <w:p w:rsidR="00AC122B" w:rsidRDefault="00AC122B" w:rsidP="00840494">
      <w:pPr>
        <w:rPr>
          <w:rFonts w:ascii="Times New Roman" w:hAnsi="Times New Roman"/>
          <w:sz w:val="24"/>
          <w:szCs w:val="24"/>
        </w:rPr>
      </w:pPr>
    </w:p>
    <w:p w:rsidR="00AC122B" w:rsidRDefault="00AC122B" w:rsidP="00840494">
      <w:pPr>
        <w:rPr>
          <w:rFonts w:ascii="Times New Roman" w:hAnsi="Times New Roman"/>
          <w:sz w:val="24"/>
          <w:szCs w:val="24"/>
        </w:rPr>
      </w:pPr>
    </w:p>
    <w:p w:rsidR="00AC122B" w:rsidRDefault="00AC122B" w:rsidP="00840494">
      <w:pPr>
        <w:rPr>
          <w:rFonts w:ascii="Times New Roman" w:hAnsi="Times New Roman"/>
          <w:sz w:val="24"/>
          <w:szCs w:val="24"/>
        </w:rPr>
      </w:pPr>
    </w:p>
    <w:p w:rsidR="00AC122B" w:rsidRDefault="00AC122B" w:rsidP="00840494">
      <w:pPr>
        <w:rPr>
          <w:rFonts w:ascii="Times New Roman" w:hAnsi="Times New Roman"/>
          <w:sz w:val="24"/>
          <w:szCs w:val="24"/>
        </w:rPr>
      </w:pPr>
    </w:p>
    <w:p w:rsidR="00AC122B" w:rsidRDefault="00AC122B" w:rsidP="00840494">
      <w:pPr>
        <w:rPr>
          <w:rFonts w:ascii="Times New Roman" w:hAnsi="Times New Roman"/>
          <w:sz w:val="24"/>
          <w:szCs w:val="24"/>
        </w:rPr>
      </w:pPr>
    </w:p>
    <w:p w:rsidR="00AC122B" w:rsidRDefault="00AC122B" w:rsidP="00840494">
      <w:pPr>
        <w:rPr>
          <w:rFonts w:ascii="Times New Roman" w:hAnsi="Times New Roman"/>
          <w:sz w:val="24"/>
          <w:szCs w:val="24"/>
        </w:rPr>
      </w:pPr>
    </w:p>
    <w:p w:rsidR="0044478A" w:rsidRDefault="0044478A" w:rsidP="00840494">
      <w:pPr>
        <w:rPr>
          <w:rFonts w:ascii="Times New Roman" w:hAnsi="Times New Roman"/>
          <w:sz w:val="24"/>
          <w:szCs w:val="24"/>
        </w:rPr>
      </w:pPr>
    </w:p>
    <w:p w:rsidR="0044478A" w:rsidRDefault="0044478A" w:rsidP="00840494">
      <w:pPr>
        <w:rPr>
          <w:rFonts w:ascii="Times New Roman" w:hAnsi="Times New Roman"/>
          <w:sz w:val="24"/>
          <w:szCs w:val="24"/>
        </w:rPr>
      </w:pPr>
    </w:p>
    <w:p w:rsidR="00AC122B" w:rsidRPr="008257F0" w:rsidRDefault="00D62BE1" w:rsidP="00AC122B">
      <w:pPr>
        <w:rPr>
          <w:rFonts w:ascii="Times New Roman" w:hAnsi="Times New Roman"/>
          <w:b/>
          <w:sz w:val="24"/>
          <w:szCs w:val="24"/>
        </w:rPr>
      </w:pPr>
      <w:r>
        <w:rPr>
          <w:rFonts w:ascii="Times New Roman" w:hAnsi="Times New Roman"/>
          <w:sz w:val="24"/>
          <w:szCs w:val="24"/>
        </w:rPr>
        <w:t xml:space="preserve">       </w:t>
      </w:r>
      <w:r w:rsidR="00AF513D" w:rsidRPr="00AF513D">
        <w:rPr>
          <w:rFonts w:ascii="Times New Roman" w:hAnsi="Times New Roman"/>
          <w:sz w:val="24"/>
          <w:szCs w:val="24"/>
        </w:rPr>
        <w:t xml:space="preserve">                                           </w:t>
      </w:r>
      <w:r>
        <w:rPr>
          <w:rFonts w:ascii="Times New Roman" w:hAnsi="Times New Roman"/>
          <w:b/>
          <w:sz w:val="24"/>
          <w:szCs w:val="24"/>
        </w:rPr>
        <w:t xml:space="preserve">  LIST OF TABLES</w:t>
      </w:r>
    </w:p>
    <w:p w:rsidR="00C23C15" w:rsidRPr="000514F0" w:rsidRDefault="00C23C15" w:rsidP="00C23C15">
      <w:pPr>
        <w:spacing w:line="480" w:lineRule="auto"/>
        <w:rPr>
          <w:rFonts w:ascii="Times New Roman" w:hAnsi="Times New Roman"/>
          <w:sz w:val="24"/>
          <w:szCs w:val="24"/>
        </w:rPr>
      </w:pPr>
      <w:r w:rsidRPr="000514F0">
        <w:rPr>
          <w:rFonts w:ascii="Times New Roman" w:hAnsi="Times New Roman"/>
          <w:sz w:val="24"/>
          <w:szCs w:val="24"/>
        </w:rPr>
        <w:t>TABLE 3.1      BARRIERS TO PHYSICAL ACTIVITIES</w:t>
      </w:r>
      <w:r w:rsidR="000514F0">
        <w:rPr>
          <w:rFonts w:ascii="Times New Roman" w:hAnsi="Times New Roman"/>
          <w:sz w:val="24"/>
          <w:szCs w:val="24"/>
        </w:rPr>
        <w:t>...................................</w:t>
      </w:r>
      <w:r w:rsidR="004A1CE9">
        <w:rPr>
          <w:rFonts w:ascii="Times New Roman" w:hAnsi="Times New Roman"/>
          <w:sz w:val="24"/>
          <w:szCs w:val="24"/>
        </w:rPr>
        <w:t>......</w:t>
      </w:r>
      <w:r w:rsidR="000514F0">
        <w:rPr>
          <w:rFonts w:ascii="Times New Roman" w:hAnsi="Times New Roman"/>
          <w:sz w:val="24"/>
          <w:szCs w:val="24"/>
        </w:rPr>
        <w:t>12</w:t>
      </w:r>
    </w:p>
    <w:p w:rsidR="00AC122B" w:rsidRPr="008257F0" w:rsidRDefault="00AF513D" w:rsidP="00AC122B">
      <w:pPr>
        <w:spacing w:after="0" w:line="480" w:lineRule="auto"/>
        <w:jc w:val="both"/>
        <w:rPr>
          <w:rFonts w:ascii="Times New Roman" w:hAnsi="Times New Roman"/>
          <w:sz w:val="24"/>
          <w:szCs w:val="24"/>
        </w:rPr>
      </w:pPr>
      <w:r w:rsidRPr="00AF513D">
        <w:rPr>
          <w:rFonts w:ascii="Times New Roman" w:hAnsi="Times New Roman"/>
          <w:sz w:val="24"/>
          <w:szCs w:val="24"/>
        </w:rPr>
        <w:t xml:space="preserve">TABLE 4.1 LEVEL OF PHYSICAL ACTIVITY PARTICIPATION AMONG </w:t>
      </w:r>
      <w:r w:rsidR="000514F0">
        <w:rPr>
          <w:rFonts w:ascii="Times New Roman" w:hAnsi="Times New Roman"/>
          <w:sz w:val="24"/>
          <w:szCs w:val="24"/>
        </w:rPr>
        <w:t xml:space="preserve"> </w:t>
      </w:r>
      <w:r w:rsidRPr="00AF513D">
        <w:rPr>
          <w:rFonts w:ascii="Times New Roman" w:hAnsi="Times New Roman"/>
          <w:sz w:val="24"/>
          <w:szCs w:val="24"/>
        </w:rPr>
        <w:t>WOMEN RESIDING IN  IMIZAMO YETHU</w:t>
      </w:r>
      <w:r w:rsidR="000514F0">
        <w:rPr>
          <w:rFonts w:ascii="Times New Roman" w:hAnsi="Times New Roman"/>
          <w:sz w:val="24"/>
          <w:szCs w:val="24"/>
        </w:rPr>
        <w:t>.......................</w:t>
      </w:r>
      <w:r w:rsidR="00851922">
        <w:rPr>
          <w:rFonts w:ascii="Times New Roman" w:hAnsi="Times New Roman"/>
          <w:sz w:val="24"/>
          <w:szCs w:val="24"/>
        </w:rPr>
        <w:t>.............................</w:t>
      </w:r>
      <w:r w:rsidR="000514F0">
        <w:rPr>
          <w:rFonts w:ascii="Times New Roman" w:hAnsi="Times New Roman"/>
          <w:sz w:val="24"/>
          <w:szCs w:val="24"/>
        </w:rPr>
        <w:t>..</w:t>
      </w:r>
      <w:r w:rsidR="00851922">
        <w:rPr>
          <w:rFonts w:ascii="Times New Roman" w:hAnsi="Times New Roman"/>
          <w:sz w:val="24"/>
          <w:szCs w:val="24"/>
        </w:rPr>
        <w:t>..28-29</w:t>
      </w:r>
    </w:p>
    <w:p w:rsidR="00976614" w:rsidRPr="008257F0" w:rsidRDefault="00976614" w:rsidP="00AC122B">
      <w:pPr>
        <w:spacing w:after="0" w:line="480" w:lineRule="auto"/>
        <w:jc w:val="both"/>
        <w:rPr>
          <w:rFonts w:ascii="Times New Roman" w:hAnsi="Times New Roman"/>
          <w:sz w:val="24"/>
          <w:szCs w:val="24"/>
        </w:rPr>
      </w:pPr>
    </w:p>
    <w:p w:rsidR="00AC122B" w:rsidRPr="008257F0" w:rsidRDefault="00AF513D" w:rsidP="00AC122B">
      <w:pPr>
        <w:spacing w:after="0" w:line="480" w:lineRule="auto"/>
        <w:jc w:val="both"/>
        <w:rPr>
          <w:rFonts w:ascii="Times New Roman" w:hAnsi="Times New Roman"/>
          <w:sz w:val="24"/>
          <w:szCs w:val="24"/>
        </w:rPr>
      </w:pPr>
      <w:r w:rsidRPr="00AF513D">
        <w:rPr>
          <w:rFonts w:ascii="Times New Roman" w:hAnsi="Times New Roman"/>
          <w:sz w:val="24"/>
          <w:szCs w:val="24"/>
        </w:rPr>
        <w:t xml:space="preserve">TABLE 4.2 </w:t>
      </w:r>
      <w:r w:rsidR="00C23C15">
        <w:rPr>
          <w:rFonts w:ascii="Times New Roman" w:hAnsi="Times New Roman"/>
          <w:sz w:val="24"/>
          <w:szCs w:val="24"/>
        </w:rPr>
        <w:t xml:space="preserve">     </w:t>
      </w:r>
      <w:r w:rsidRPr="00AF513D">
        <w:rPr>
          <w:rFonts w:ascii="Times New Roman" w:hAnsi="Times New Roman"/>
          <w:sz w:val="24"/>
          <w:szCs w:val="24"/>
        </w:rPr>
        <w:t>WALKING TO AND FROM WORK OR SHOPPING CENTRE</w:t>
      </w:r>
      <w:r w:rsidR="00851922">
        <w:rPr>
          <w:rFonts w:ascii="Times New Roman" w:hAnsi="Times New Roman"/>
          <w:sz w:val="24"/>
          <w:szCs w:val="24"/>
        </w:rPr>
        <w:t>..29-30</w:t>
      </w:r>
    </w:p>
    <w:p w:rsidR="00851922" w:rsidRDefault="00851922" w:rsidP="00AC122B">
      <w:pPr>
        <w:spacing w:after="0" w:line="480" w:lineRule="auto"/>
        <w:jc w:val="both"/>
        <w:rPr>
          <w:rFonts w:ascii="Times New Roman" w:hAnsi="Times New Roman"/>
          <w:sz w:val="24"/>
          <w:szCs w:val="24"/>
        </w:rPr>
      </w:pPr>
    </w:p>
    <w:p w:rsidR="00AC122B" w:rsidRPr="008257F0" w:rsidRDefault="00AF513D" w:rsidP="00AC122B">
      <w:pPr>
        <w:spacing w:after="0" w:line="480" w:lineRule="auto"/>
        <w:jc w:val="both"/>
        <w:rPr>
          <w:rFonts w:ascii="Times New Roman" w:hAnsi="Times New Roman"/>
          <w:bCs/>
          <w:sz w:val="24"/>
          <w:szCs w:val="24"/>
          <w:lang w:val="en-US"/>
        </w:rPr>
      </w:pPr>
      <w:r w:rsidRPr="00AF513D">
        <w:rPr>
          <w:rFonts w:ascii="Times New Roman" w:hAnsi="Times New Roman"/>
          <w:sz w:val="24"/>
          <w:szCs w:val="24"/>
        </w:rPr>
        <w:t xml:space="preserve">TABLE </w:t>
      </w:r>
      <w:r w:rsidR="004A1CE9" w:rsidRPr="00AF513D">
        <w:rPr>
          <w:rFonts w:ascii="Times New Roman" w:hAnsi="Times New Roman"/>
          <w:sz w:val="24"/>
          <w:szCs w:val="24"/>
        </w:rPr>
        <w:t xml:space="preserve">4.3 </w:t>
      </w:r>
      <w:r w:rsidR="004A1CE9">
        <w:rPr>
          <w:rFonts w:ascii="Times New Roman" w:hAnsi="Times New Roman"/>
          <w:sz w:val="24"/>
          <w:szCs w:val="24"/>
        </w:rPr>
        <w:t>ATTITUDE</w:t>
      </w:r>
      <w:r w:rsidRPr="00AF513D">
        <w:rPr>
          <w:rFonts w:ascii="Times New Roman" w:hAnsi="Times New Roman"/>
          <w:bCs/>
          <w:sz w:val="24"/>
          <w:szCs w:val="24"/>
          <w:lang w:val="en-US"/>
        </w:rPr>
        <w:t xml:space="preserve"> TOWARDS EXERCISE, AVAILABILITY OF FACILITIES AND ACCESS TO THOSE </w:t>
      </w:r>
      <w:r w:rsidR="00D62BE1">
        <w:rPr>
          <w:rFonts w:ascii="Times New Roman" w:hAnsi="Times New Roman"/>
          <w:bCs/>
          <w:sz w:val="24"/>
          <w:szCs w:val="24"/>
          <w:lang w:val="en-US"/>
        </w:rPr>
        <w:t>FACILITIES</w:t>
      </w:r>
      <w:r w:rsidR="00851922">
        <w:rPr>
          <w:rFonts w:ascii="Times New Roman" w:hAnsi="Times New Roman"/>
          <w:bCs/>
          <w:sz w:val="24"/>
          <w:szCs w:val="24"/>
          <w:lang w:val="en-US"/>
        </w:rPr>
        <w:t>…………………………………………30-31</w:t>
      </w:r>
    </w:p>
    <w:p w:rsidR="00976614" w:rsidRPr="008257F0" w:rsidRDefault="00976614" w:rsidP="00AC122B">
      <w:pPr>
        <w:spacing w:after="0" w:line="480" w:lineRule="auto"/>
        <w:jc w:val="both"/>
        <w:rPr>
          <w:rFonts w:ascii="Times New Roman" w:hAnsi="Times New Roman"/>
          <w:bCs/>
          <w:sz w:val="24"/>
          <w:szCs w:val="24"/>
          <w:lang w:val="en-US"/>
        </w:rPr>
      </w:pPr>
    </w:p>
    <w:p w:rsidR="00AC122B" w:rsidRDefault="00AF513D" w:rsidP="00AC122B">
      <w:pPr>
        <w:spacing w:line="480" w:lineRule="auto"/>
        <w:jc w:val="both"/>
        <w:rPr>
          <w:rFonts w:ascii="Times New Roman" w:hAnsi="Times New Roman"/>
          <w:sz w:val="24"/>
          <w:szCs w:val="24"/>
        </w:rPr>
      </w:pPr>
      <w:r w:rsidRPr="00AF513D">
        <w:rPr>
          <w:rFonts w:ascii="Times New Roman" w:hAnsi="Times New Roman"/>
          <w:sz w:val="24"/>
          <w:szCs w:val="24"/>
        </w:rPr>
        <w:t>TABLE 4.4 FREQUENCY OF PHYSICAL ACTIVITY AMONG WOMEN RESIDING IN IMIZAMO YETHU</w:t>
      </w:r>
      <w:r w:rsidR="00851922">
        <w:rPr>
          <w:rFonts w:ascii="Times New Roman" w:hAnsi="Times New Roman"/>
          <w:sz w:val="24"/>
          <w:szCs w:val="24"/>
        </w:rPr>
        <w:t>...........................................................................33</w:t>
      </w:r>
    </w:p>
    <w:p w:rsidR="00AC122B" w:rsidRPr="008257F0" w:rsidRDefault="00AF513D" w:rsidP="00AC122B">
      <w:pPr>
        <w:spacing w:after="0" w:line="480" w:lineRule="auto"/>
        <w:jc w:val="both"/>
        <w:rPr>
          <w:rFonts w:ascii="Times New Roman" w:hAnsi="Times New Roman"/>
          <w:sz w:val="24"/>
          <w:szCs w:val="24"/>
        </w:rPr>
      </w:pPr>
      <w:r w:rsidRPr="00AF513D">
        <w:rPr>
          <w:rFonts w:ascii="Times New Roman" w:hAnsi="Times New Roman"/>
          <w:sz w:val="24"/>
          <w:szCs w:val="24"/>
        </w:rPr>
        <w:t>TABLE 4.5 CORRELATIONS OF ATTITUDE, AGE, TOTAL PHYSICAL ACTIVITY AND SOCIAL SUPPORT</w:t>
      </w:r>
      <w:r w:rsidR="00851922">
        <w:rPr>
          <w:rFonts w:ascii="Times New Roman" w:hAnsi="Times New Roman"/>
          <w:sz w:val="24"/>
          <w:szCs w:val="24"/>
        </w:rPr>
        <w:t>......................................................................34</w:t>
      </w:r>
    </w:p>
    <w:p w:rsidR="00851922" w:rsidRDefault="00851922" w:rsidP="00AC122B">
      <w:pPr>
        <w:spacing w:after="0" w:line="480" w:lineRule="auto"/>
        <w:jc w:val="both"/>
        <w:rPr>
          <w:rFonts w:ascii="Times New Roman" w:hAnsi="Times New Roman"/>
          <w:sz w:val="24"/>
          <w:szCs w:val="24"/>
        </w:rPr>
      </w:pPr>
    </w:p>
    <w:p w:rsidR="00AC122B" w:rsidRPr="008257F0" w:rsidRDefault="00AF513D" w:rsidP="00AC122B">
      <w:pPr>
        <w:spacing w:after="0" w:line="480" w:lineRule="auto"/>
        <w:jc w:val="both"/>
        <w:rPr>
          <w:rFonts w:ascii="Times New Roman" w:hAnsi="Times New Roman"/>
          <w:sz w:val="24"/>
          <w:szCs w:val="24"/>
        </w:rPr>
      </w:pPr>
      <w:r w:rsidRPr="00AF513D">
        <w:rPr>
          <w:rFonts w:ascii="Times New Roman" w:hAnsi="Times New Roman"/>
          <w:sz w:val="24"/>
          <w:szCs w:val="24"/>
        </w:rPr>
        <w:t xml:space="preserve">TABLE 4.6 </w:t>
      </w:r>
      <w:r w:rsidR="00C23C15">
        <w:rPr>
          <w:rFonts w:ascii="Times New Roman" w:hAnsi="Times New Roman"/>
          <w:sz w:val="24"/>
          <w:szCs w:val="24"/>
        </w:rPr>
        <w:t xml:space="preserve">    </w:t>
      </w:r>
      <w:r w:rsidRPr="00AF513D">
        <w:rPr>
          <w:rFonts w:ascii="Times New Roman" w:hAnsi="Times New Roman"/>
          <w:sz w:val="24"/>
          <w:szCs w:val="24"/>
        </w:rPr>
        <w:t>SHOWS CROSS-TABULATION OF TOTAL/OVERALL PA LEVELS ACCORDING TO DIFFERENT VARIABLES (% BY ROW)</w:t>
      </w:r>
      <w:r w:rsidR="00851922">
        <w:rPr>
          <w:rFonts w:ascii="Times New Roman" w:hAnsi="Times New Roman"/>
          <w:sz w:val="24"/>
          <w:szCs w:val="24"/>
        </w:rPr>
        <w:t>..................................35</w:t>
      </w:r>
    </w:p>
    <w:p w:rsidR="00851922" w:rsidRDefault="00851922" w:rsidP="00AC122B">
      <w:pPr>
        <w:spacing w:after="0" w:line="480" w:lineRule="auto"/>
        <w:jc w:val="both"/>
        <w:rPr>
          <w:rFonts w:ascii="Times New Roman" w:hAnsi="Times New Roman"/>
          <w:sz w:val="24"/>
          <w:szCs w:val="24"/>
        </w:rPr>
      </w:pPr>
    </w:p>
    <w:p w:rsidR="00AC122B" w:rsidRPr="008257F0" w:rsidRDefault="00AF513D" w:rsidP="00AC122B">
      <w:pPr>
        <w:spacing w:after="0" w:line="480" w:lineRule="auto"/>
        <w:jc w:val="both"/>
        <w:rPr>
          <w:rFonts w:ascii="Times New Roman" w:hAnsi="Times New Roman"/>
          <w:sz w:val="24"/>
          <w:szCs w:val="24"/>
        </w:rPr>
      </w:pPr>
      <w:r w:rsidRPr="00AF513D">
        <w:rPr>
          <w:rFonts w:ascii="Times New Roman" w:hAnsi="Times New Roman"/>
          <w:sz w:val="24"/>
          <w:szCs w:val="24"/>
        </w:rPr>
        <w:t>TABLE 4.7: CROSS-TABULATION OF PHYSICAL ACTIVITY LEVELS ACCORDING TO DIFFERENT VARIABLES (% BY ROW)</w:t>
      </w:r>
      <w:r w:rsidR="00851922">
        <w:rPr>
          <w:rFonts w:ascii="Times New Roman" w:hAnsi="Times New Roman"/>
          <w:sz w:val="24"/>
          <w:szCs w:val="24"/>
        </w:rPr>
        <w:t>.................................36</w:t>
      </w:r>
    </w:p>
    <w:p w:rsidR="00AC122B" w:rsidRPr="008257F0" w:rsidRDefault="00AC122B" w:rsidP="00AC122B">
      <w:pPr>
        <w:spacing w:after="0" w:line="480" w:lineRule="auto"/>
        <w:jc w:val="both"/>
        <w:rPr>
          <w:rFonts w:ascii="Times New Roman" w:hAnsi="Times New Roman"/>
          <w:sz w:val="24"/>
          <w:szCs w:val="24"/>
        </w:rPr>
      </w:pPr>
    </w:p>
    <w:p w:rsidR="00AC122B" w:rsidRPr="008257F0" w:rsidRDefault="00AF513D" w:rsidP="00AC122B">
      <w:pPr>
        <w:spacing w:after="0" w:line="480" w:lineRule="auto"/>
        <w:jc w:val="both"/>
        <w:rPr>
          <w:rFonts w:ascii="Times New Roman" w:hAnsi="Times New Roman"/>
          <w:sz w:val="24"/>
          <w:szCs w:val="24"/>
        </w:rPr>
      </w:pPr>
      <w:r w:rsidRPr="00AF513D">
        <w:rPr>
          <w:rFonts w:ascii="Times New Roman" w:hAnsi="Times New Roman"/>
          <w:sz w:val="24"/>
          <w:szCs w:val="24"/>
        </w:rPr>
        <w:lastRenderedPageBreak/>
        <w:t>TABLE 4.8:  WORK PHYSICAL ACTIVITY LEVELS ACCORDING TO DIFFERENT VARIABLES (% BY ROW)</w:t>
      </w:r>
      <w:r w:rsidR="00851922">
        <w:rPr>
          <w:rFonts w:ascii="Times New Roman" w:hAnsi="Times New Roman"/>
          <w:sz w:val="24"/>
          <w:szCs w:val="24"/>
        </w:rPr>
        <w:t>...............................................................37</w:t>
      </w:r>
    </w:p>
    <w:p w:rsidR="00840494" w:rsidRPr="00D70C9F" w:rsidRDefault="00840494" w:rsidP="00840494">
      <w:pPr>
        <w:rPr>
          <w:rFonts w:ascii="Times New Roman" w:hAnsi="Times New Roman"/>
          <w:b/>
          <w:sz w:val="24"/>
          <w:szCs w:val="24"/>
        </w:rPr>
      </w:pPr>
      <w:r>
        <w:rPr>
          <w:rFonts w:ascii="Times New Roman" w:hAnsi="Times New Roman"/>
          <w:sz w:val="24"/>
          <w:szCs w:val="24"/>
        </w:rPr>
        <w:t xml:space="preserve"> </w:t>
      </w:r>
      <w:r w:rsidRPr="00D70C9F">
        <w:rPr>
          <w:rFonts w:ascii="Times New Roman" w:hAnsi="Times New Roman"/>
          <w:b/>
          <w:sz w:val="24"/>
          <w:szCs w:val="24"/>
        </w:rPr>
        <w:t>ABBREVIATIONS</w:t>
      </w:r>
    </w:p>
    <w:p w:rsidR="00840494" w:rsidRPr="00480334" w:rsidRDefault="00840494" w:rsidP="00840494">
      <w:pPr>
        <w:rPr>
          <w:rFonts w:ascii="Times New Roman" w:hAnsi="Times New Roman"/>
          <w:sz w:val="24"/>
          <w:szCs w:val="24"/>
        </w:rPr>
      </w:pPr>
    </w:p>
    <w:p w:rsidR="00840494" w:rsidRDefault="00840494" w:rsidP="00840494">
      <w:pPr>
        <w:rPr>
          <w:rFonts w:ascii="Times New Roman" w:hAnsi="Times New Roman"/>
          <w:sz w:val="24"/>
          <w:szCs w:val="24"/>
          <w:lang w:eastAsia="en-ZA"/>
        </w:rPr>
      </w:pPr>
      <w:r w:rsidRPr="00480334">
        <w:rPr>
          <w:rFonts w:ascii="Times New Roman" w:hAnsi="Times New Roman"/>
          <w:sz w:val="24"/>
          <w:szCs w:val="24"/>
          <w:lang w:eastAsia="en-ZA"/>
        </w:rPr>
        <w:t>CHD</w:t>
      </w:r>
      <w:r>
        <w:rPr>
          <w:rFonts w:ascii="Times New Roman" w:hAnsi="Times New Roman"/>
          <w:sz w:val="24"/>
          <w:szCs w:val="24"/>
          <w:lang w:eastAsia="en-ZA"/>
        </w:rPr>
        <w:t xml:space="preserve">                                C</w:t>
      </w:r>
      <w:r w:rsidRPr="00480334">
        <w:rPr>
          <w:rFonts w:ascii="Times New Roman" w:hAnsi="Times New Roman"/>
          <w:sz w:val="24"/>
          <w:szCs w:val="24"/>
          <w:lang w:eastAsia="en-ZA"/>
        </w:rPr>
        <w:t xml:space="preserve">oronary heart disease </w:t>
      </w:r>
    </w:p>
    <w:p w:rsidR="00840494" w:rsidRPr="00480334" w:rsidRDefault="00840494" w:rsidP="00840494">
      <w:pPr>
        <w:rPr>
          <w:rFonts w:ascii="Times New Roman" w:hAnsi="Times New Roman"/>
          <w:sz w:val="24"/>
          <w:szCs w:val="24"/>
          <w:lang w:eastAsia="en-ZA"/>
        </w:rPr>
      </w:pPr>
    </w:p>
    <w:p w:rsidR="00840494" w:rsidRDefault="00840494" w:rsidP="00840494">
      <w:pPr>
        <w:rPr>
          <w:rFonts w:ascii="Times New Roman" w:eastAsia="Times New Roman" w:hAnsi="Times New Roman"/>
          <w:sz w:val="24"/>
          <w:szCs w:val="24"/>
        </w:rPr>
      </w:pPr>
      <w:r w:rsidRPr="00480334">
        <w:rPr>
          <w:rFonts w:ascii="Times New Roman" w:eastAsia="Times New Roman" w:hAnsi="Times New Roman"/>
          <w:sz w:val="24"/>
          <w:szCs w:val="24"/>
        </w:rPr>
        <w:t>CDC</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8257F0">
        <w:rPr>
          <w:rFonts w:ascii="Times New Roman" w:eastAsia="Times New Roman" w:hAnsi="Times New Roman"/>
          <w:sz w:val="24"/>
          <w:szCs w:val="24"/>
        </w:rPr>
        <w:t>Centre</w:t>
      </w:r>
      <w:r>
        <w:rPr>
          <w:rFonts w:ascii="Times New Roman" w:eastAsia="Times New Roman" w:hAnsi="Times New Roman"/>
          <w:sz w:val="24"/>
          <w:szCs w:val="24"/>
        </w:rPr>
        <w:t xml:space="preserve"> for Disease Control and Prevention</w:t>
      </w:r>
    </w:p>
    <w:p w:rsidR="00840494" w:rsidRDefault="00840494" w:rsidP="00840494">
      <w:pPr>
        <w:rPr>
          <w:rFonts w:ascii="Times New Roman" w:eastAsia="Times New Roman" w:hAnsi="Times New Roman"/>
          <w:sz w:val="24"/>
          <w:szCs w:val="24"/>
        </w:rPr>
      </w:pPr>
    </w:p>
    <w:p w:rsidR="00840494" w:rsidRDefault="00840494" w:rsidP="00840494">
      <w:pPr>
        <w:rPr>
          <w:rFonts w:ascii="Times New Roman" w:eastAsia="Times New Roman" w:hAnsi="Times New Roman"/>
          <w:sz w:val="24"/>
          <w:szCs w:val="24"/>
        </w:rPr>
      </w:pPr>
      <w:r>
        <w:rPr>
          <w:rFonts w:ascii="Times New Roman" w:eastAsia="Times New Roman" w:hAnsi="Times New Roman"/>
          <w:sz w:val="24"/>
          <w:szCs w:val="24"/>
        </w:rPr>
        <w:t>DoH</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8257F0">
        <w:rPr>
          <w:rFonts w:ascii="Times New Roman" w:eastAsia="Times New Roman" w:hAnsi="Times New Roman"/>
          <w:sz w:val="24"/>
          <w:szCs w:val="24"/>
        </w:rPr>
        <w:t>Department</w:t>
      </w:r>
      <w:r>
        <w:rPr>
          <w:rFonts w:ascii="Times New Roman" w:eastAsia="Times New Roman" w:hAnsi="Times New Roman"/>
          <w:sz w:val="24"/>
          <w:szCs w:val="24"/>
        </w:rPr>
        <w:t xml:space="preserve"> of Health</w:t>
      </w:r>
    </w:p>
    <w:p w:rsidR="00840494" w:rsidRPr="00480334" w:rsidRDefault="00840494" w:rsidP="00840494">
      <w:pPr>
        <w:rPr>
          <w:rFonts w:ascii="Times New Roman" w:eastAsia="Times New Roman" w:hAnsi="Times New Roman"/>
          <w:sz w:val="24"/>
          <w:szCs w:val="24"/>
        </w:rPr>
      </w:pPr>
    </w:p>
    <w:p w:rsidR="00840494" w:rsidRDefault="00840494" w:rsidP="00840494">
      <w:pPr>
        <w:rPr>
          <w:rFonts w:ascii="Times New Roman" w:hAnsi="Times New Roman"/>
          <w:sz w:val="24"/>
          <w:szCs w:val="24"/>
        </w:rPr>
      </w:pPr>
      <w:r w:rsidRPr="00480334">
        <w:rPr>
          <w:rFonts w:ascii="Times New Roman" w:hAnsi="Times New Roman"/>
          <w:sz w:val="24"/>
          <w:szCs w:val="24"/>
        </w:rPr>
        <w:t>DALYs</w:t>
      </w:r>
      <w:r>
        <w:rPr>
          <w:rFonts w:ascii="Times New Roman" w:hAnsi="Times New Roman"/>
          <w:sz w:val="24"/>
          <w:szCs w:val="24"/>
        </w:rPr>
        <w:t xml:space="preserve">                            D</w:t>
      </w:r>
      <w:r w:rsidRPr="00480334">
        <w:rPr>
          <w:rFonts w:ascii="Times New Roman" w:hAnsi="Times New Roman"/>
          <w:sz w:val="24"/>
          <w:szCs w:val="24"/>
        </w:rPr>
        <w:t xml:space="preserve">isability-adjusted life years </w:t>
      </w:r>
    </w:p>
    <w:p w:rsidR="00840494" w:rsidRDefault="00840494" w:rsidP="00840494">
      <w:pPr>
        <w:rPr>
          <w:rFonts w:ascii="Times New Roman" w:hAnsi="Times New Roman"/>
          <w:sz w:val="24"/>
          <w:szCs w:val="24"/>
        </w:rPr>
      </w:pPr>
    </w:p>
    <w:p w:rsidR="00840494" w:rsidRDefault="00840494" w:rsidP="00840494">
      <w:pPr>
        <w:rPr>
          <w:rFonts w:ascii="Times New Roman" w:hAnsi="Times New Roman"/>
          <w:sz w:val="24"/>
          <w:szCs w:val="24"/>
        </w:rPr>
      </w:pPr>
      <w:r>
        <w:rPr>
          <w:rFonts w:ascii="Times New Roman" w:hAnsi="Times New Roman"/>
          <w:sz w:val="24"/>
          <w:szCs w:val="24"/>
        </w:rPr>
        <w:t xml:space="preserve">MREC                              Medunsa Research Ethics Committee </w:t>
      </w:r>
    </w:p>
    <w:p w:rsidR="00840494" w:rsidRDefault="00840494" w:rsidP="00840494">
      <w:pPr>
        <w:rPr>
          <w:rFonts w:ascii="Times New Roman" w:hAnsi="Times New Roman"/>
          <w:sz w:val="24"/>
          <w:szCs w:val="24"/>
        </w:rPr>
      </w:pPr>
    </w:p>
    <w:p w:rsidR="00840494" w:rsidRDefault="00840494" w:rsidP="00840494">
      <w:pPr>
        <w:rPr>
          <w:rFonts w:ascii="Times New Roman" w:hAnsi="Times New Roman"/>
          <w:sz w:val="24"/>
          <w:szCs w:val="24"/>
        </w:rPr>
      </w:pPr>
      <w:r>
        <w:rPr>
          <w:rFonts w:ascii="Times New Roman" w:hAnsi="Times New Roman"/>
          <w:sz w:val="24"/>
          <w:szCs w:val="24"/>
        </w:rPr>
        <w:t>PA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Physical Activity</w:t>
      </w:r>
    </w:p>
    <w:p w:rsidR="00840494" w:rsidRDefault="00840494" w:rsidP="00840494">
      <w:pPr>
        <w:rPr>
          <w:rFonts w:ascii="Times New Roman" w:hAnsi="Times New Roman"/>
          <w:sz w:val="24"/>
          <w:szCs w:val="24"/>
        </w:rPr>
      </w:pPr>
    </w:p>
    <w:p w:rsidR="00840494" w:rsidRDefault="00840494" w:rsidP="00840494">
      <w:pPr>
        <w:rPr>
          <w:rFonts w:ascii="Times New Roman" w:hAnsi="Times New Roman"/>
          <w:sz w:val="24"/>
          <w:szCs w:val="24"/>
        </w:rPr>
      </w:pPr>
      <w:r>
        <w:rPr>
          <w:rFonts w:ascii="Times New Roman" w:hAnsi="Times New Roman"/>
          <w:sz w:val="24"/>
          <w:szCs w:val="24"/>
        </w:rPr>
        <w:t>SD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Standard Deviation</w:t>
      </w:r>
    </w:p>
    <w:p w:rsidR="00840494" w:rsidRPr="00480334" w:rsidRDefault="00840494" w:rsidP="00840494">
      <w:pPr>
        <w:rPr>
          <w:rFonts w:ascii="Times New Roman" w:hAnsi="Times New Roman"/>
          <w:sz w:val="24"/>
          <w:szCs w:val="24"/>
        </w:rPr>
      </w:pPr>
    </w:p>
    <w:p w:rsidR="00840494" w:rsidRDefault="00840494" w:rsidP="00840494">
      <w:pPr>
        <w:rPr>
          <w:rFonts w:ascii="Times New Roman" w:hAnsi="Times New Roman"/>
          <w:color w:val="000000"/>
          <w:sz w:val="24"/>
          <w:szCs w:val="24"/>
        </w:rPr>
      </w:pPr>
      <w:r w:rsidRPr="00480334">
        <w:rPr>
          <w:rFonts w:ascii="Times New Roman" w:hAnsi="Times New Roman"/>
          <w:color w:val="000000"/>
          <w:sz w:val="24"/>
          <w:szCs w:val="24"/>
        </w:rPr>
        <w:t xml:space="preserve">WHO </w:t>
      </w:r>
      <w:r>
        <w:rPr>
          <w:rFonts w:ascii="Times New Roman" w:hAnsi="Times New Roman"/>
          <w:color w:val="000000"/>
          <w:sz w:val="24"/>
          <w:szCs w:val="24"/>
        </w:rPr>
        <w:t xml:space="preserve">                               </w:t>
      </w:r>
      <w:r w:rsidRPr="00480334">
        <w:rPr>
          <w:rFonts w:ascii="Times New Roman" w:hAnsi="Times New Roman"/>
          <w:color w:val="000000"/>
          <w:sz w:val="24"/>
          <w:szCs w:val="24"/>
        </w:rPr>
        <w:t>World Health Organisation</w:t>
      </w:r>
    </w:p>
    <w:p w:rsidR="00840494" w:rsidRDefault="00840494" w:rsidP="00840494">
      <w:pPr>
        <w:rPr>
          <w:rFonts w:ascii="Times New Roman" w:hAnsi="Times New Roman"/>
          <w:color w:val="000000"/>
          <w:sz w:val="24"/>
          <w:szCs w:val="24"/>
        </w:rPr>
      </w:pPr>
    </w:p>
    <w:p w:rsidR="00840494" w:rsidRPr="00480334" w:rsidRDefault="00840494" w:rsidP="00840494">
      <w:pPr>
        <w:rPr>
          <w:rFonts w:ascii="Times New Roman" w:hAnsi="Times New Roman"/>
          <w:sz w:val="24"/>
          <w:szCs w:val="24"/>
        </w:rPr>
      </w:pPr>
      <w:r>
        <w:rPr>
          <w:rFonts w:ascii="Times New Roman" w:hAnsi="Times New Roman"/>
          <w:color w:val="000000"/>
          <w:sz w:val="24"/>
          <w:szCs w:val="24"/>
        </w:rPr>
        <w:t>US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United States</w:t>
      </w:r>
    </w:p>
    <w:p w:rsidR="00840494" w:rsidRDefault="00840494" w:rsidP="007351AB">
      <w:pPr>
        <w:tabs>
          <w:tab w:val="left" w:pos="3855"/>
        </w:tabs>
        <w:spacing w:line="360" w:lineRule="auto"/>
      </w:pPr>
    </w:p>
    <w:sectPr w:rsidR="00840494" w:rsidSect="00CE39BA">
      <w:headerReference w:type="default" r:id="rId7"/>
      <w:footerReference w:type="default" r:id="rId8"/>
      <w:pgSz w:w="11906" w:h="16838"/>
      <w:pgMar w:top="1985" w:right="1440" w:bottom="1440" w:left="1985"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4EC" w:rsidRDefault="006A44EC" w:rsidP="00BB7E40">
      <w:pPr>
        <w:spacing w:after="0" w:line="240" w:lineRule="auto"/>
      </w:pPr>
      <w:r>
        <w:separator/>
      </w:r>
    </w:p>
  </w:endnote>
  <w:endnote w:type="continuationSeparator" w:id="1">
    <w:p w:rsidR="006A44EC" w:rsidRDefault="006A44EC" w:rsidP="00BB7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ICI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B" w:rsidRDefault="007F117F">
    <w:pPr>
      <w:pStyle w:val="Footer"/>
      <w:jc w:val="right"/>
    </w:pPr>
    <w:r>
      <w:fldChar w:fldCharType="begin"/>
    </w:r>
    <w:r w:rsidR="00F1099B">
      <w:instrText xml:space="preserve"> PAGE   \* MERGEFORMAT </w:instrText>
    </w:r>
    <w:r>
      <w:fldChar w:fldCharType="separate"/>
    </w:r>
    <w:r w:rsidR="00823F48">
      <w:rPr>
        <w:noProof/>
      </w:rPr>
      <w:t>vii</w:t>
    </w:r>
    <w:r>
      <w:fldChar w:fldCharType="end"/>
    </w:r>
  </w:p>
  <w:p w:rsidR="00F1099B" w:rsidRDefault="00F10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4EC" w:rsidRDefault="006A44EC" w:rsidP="00BB7E40">
      <w:pPr>
        <w:spacing w:after="0" w:line="240" w:lineRule="auto"/>
      </w:pPr>
      <w:r>
        <w:separator/>
      </w:r>
    </w:p>
  </w:footnote>
  <w:footnote w:type="continuationSeparator" w:id="1">
    <w:p w:rsidR="006A44EC" w:rsidRDefault="006A44EC" w:rsidP="00BB7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B" w:rsidRDefault="00F1099B">
    <w:pPr>
      <w:pStyle w:val="Header"/>
      <w:jc w:val="right"/>
    </w:pPr>
  </w:p>
  <w:p w:rsidR="00BB7E40" w:rsidRDefault="00BB7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E93"/>
    <w:multiLevelType w:val="multilevel"/>
    <w:tmpl w:val="A9BAB280"/>
    <w:lvl w:ilvl="0">
      <w:start w:val="1"/>
      <w:numFmt w:val="decimal"/>
      <w:lvlText w:val="%1."/>
      <w:lvlJc w:val="left"/>
      <w:pPr>
        <w:ind w:left="720" w:hanging="360"/>
      </w:pPr>
      <w:rPr>
        <w:rFonts w:cs="Cambr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158014D"/>
    <w:multiLevelType w:val="hybridMultilevel"/>
    <w:tmpl w:val="067AAF9A"/>
    <w:lvl w:ilvl="0" w:tplc="1C09001B">
      <w:start w:val="1"/>
      <w:numFmt w:val="lowerRoman"/>
      <w:lvlText w:val="%1."/>
      <w:lvlJc w:val="right"/>
      <w:pPr>
        <w:ind w:left="8640" w:hanging="360"/>
      </w:pPr>
    </w:lvl>
    <w:lvl w:ilvl="1" w:tplc="1C090019" w:tentative="1">
      <w:start w:val="1"/>
      <w:numFmt w:val="lowerLetter"/>
      <w:lvlText w:val="%2."/>
      <w:lvlJc w:val="left"/>
      <w:pPr>
        <w:ind w:left="9360" w:hanging="360"/>
      </w:pPr>
    </w:lvl>
    <w:lvl w:ilvl="2" w:tplc="1C09001B" w:tentative="1">
      <w:start w:val="1"/>
      <w:numFmt w:val="lowerRoman"/>
      <w:lvlText w:val="%3."/>
      <w:lvlJc w:val="right"/>
      <w:pPr>
        <w:ind w:left="10080" w:hanging="180"/>
      </w:pPr>
    </w:lvl>
    <w:lvl w:ilvl="3" w:tplc="1C09000F" w:tentative="1">
      <w:start w:val="1"/>
      <w:numFmt w:val="decimal"/>
      <w:lvlText w:val="%4."/>
      <w:lvlJc w:val="left"/>
      <w:pPr>
        <w:ind w:left="10800" w:hanging="360"/>
      </w:pPr>
    </w:lvl>
    <w:lvl w:ilvl="4" w:tplc="1C090019" w:tentative="1">
      <w:start w:val="1"/>
      <w:numFmt w:val="lowerLetter"/>
      <w:lvlText w:val="%5."/>
      <w:lvlJc w:val="left"/>
      <w:pPr>
        <w:ind w:left="11520" w:hanging="360"/>
      </w:pPr>
    </w:lvl>
    <w:lvl w:ilvl="5" w:tplc="1C09001B" w:tentative="1">
      <w:start w:val="1"/>
      <w:numFmt w:val="lowerRoman"/>
      <w:lvlText w:val="%6."/>
      <w:lvlJc w:val="right"/>
      <w:pPr>
        <w:ind w:left="12240" w:hanging="180"/>
      </w:pPr>
    </w:lvl>
    <w:lvl w:ilvl="6" w:tplc="1C09000F" w:tentative="1">
      <w:start w:val="1"/>
      <w:numFmt w:val="decimal"/>
      <w:lvlText w:val="%7."/>
      <w:lvlJc w:val="left"/>
      <w:pPr>
        <w:ind w:left="12960" w:hanging="360"/>
      </w:pPr>
    </w:lvl>
    <w:lvl w:ilvl="7" w:tplc="1C090019" w:tentative="1">
      <w:start w:val="1"/>
      <w:numFmt w:val="lowerLetter"/>
      <w:lvlText w:val="%8."/>
      <w:lvlJc w:val="left"/>
      <w:pPr>
        <w:ind w:left="13680" w:hanging="360"/>
      </w:pPr>
    </w:lvl>
    <w:lvl w:ilvl="8" w:tplc="1C09001B" w:tentative="1">
      <w:start w:val="1"/>
      <w:numFmt w:val="lowerRoman"/>
      <w:lvlText w:val="%9."/>
      <w:lvlJc w:val="right"/>
      <w:pPr>
        <w:ind w:left="14400" w:hanging="180"/>
      </w:pPr>
    </w:lvl>
  </w:abstractNum>
  <w:abstractNum w:abstractNumId="2">
    <w:nsid w:val="453414AA"/>
    <w:multiLevelType w:val="multilevel"/>
    <w:tmpl w:val="CB10D320"/>
    <w:lvl w:ilvl="0">
      <w:start w:val="2"/>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trackRevisions/>
  <w:defaultTabStop w:val="720"/>
  <w:characterSpacingControl w:val="doNotCompress"/>
  <w:hdrShapeDefaults>
    <o:shapedefaults v:ext="edit" spidmax="29698"/>
  </w:hdrShapeDefaults>
  <w:footnotePr>
    <w:footnote w:id="0"/>
    <w:footnote w:id="1"/>
  </w:footnotePr>
  <w:endnotePr>
    <w:endnote w:id="0"/>
    <w:endnote w:id="1"/>
  </w:endnotePr>
  <w:compat/>
  <w:rsids>
    <w:rsidRoot w:val="00833C25"/>
    <w:rsid w:val="000429C4"/>
    <w:rsid w:val="00047A14"/>
    <w:rsid w:val="000514F0"/>
    <w:rsid w:val="00087A94"/>
    <w:rsid w:val="000C0786"/>
    <w:rsid w:val="000F142B"/>
    <w:rsid w:val="000F1C2D"/>
    <w:rsid w:val="000F5775"/>
    <w:rsid w:val="001D4E13"/>
    <w:rsid w:val="001D7838"/>
    <w:rsid w:val="001E3285"/>
    <w:rsid w:val="00205526"/>
    <w:rsid w:val="002108D2"/>
    <w:rsid w:val="00240963"/>
    <w:rsid w:val="00241372"/>
    <w:rsid w:val="00252BD9"/>
    <w:rsid w:val="00254512"/>
    <w:rsid w:val="00277859"/>
    <w:rsid w:val="002979E0"/>
    <w:rsid w:val="002A3299"/>
    <w:rsid w:val="002A5BE0"/>
    <w:rsid w:val="002B2892"/>
    <w:rsid w:val="00304114"/>
    <w:rsid w:val="00330707"/>
    <w:rsid w:val="003651FF"/>
    <w:rsid w:val="003A5F5A"/>
    <w:rsid w:val="003E282D"/>
    <w:rsid w:val="003E724D"/>
    <w:rsid w:val="0044478A"/>
    <w:rsid w:val="004473D3"/>
    <w:rsid w:val="00487E22"/>
    <w:rsid w:val="00492DF4"/>
    <w:rsid w:val="004A110B"/>
    <w:rsid w:val="004A1CE9"/>
    <w:rsid w:val="004B4425"/>
    <w:rsid w:val="004C4B18"/>
    <w:rsid w:val="004F5BC4"/>
    <w:rsid w:val="005C688E"/>
    <w:rsid w:val="005D689A"/>
    <w:rsid w:val="005D7846"/>
    <w:rsid w:val="00637865"/>
    <w:rsid w:val="00663CD9"/>
    <w:rsid w:val="006A44EC"/>
    <w:rsid w:val="006E30BA"/>
    <w:rsid w:val="006F7060"/>
    <w:rsid w:val="00714905"/>
    <w:rsid w:val="007351AB"/>
    <w:rsid w:val="007413A2"/>
    <w:rsid w:val="00787341"/>
    <w:rsid w:val="007F117F"/>
    <w:rsid w:val="00823F48"/>
    <w:rsid w:val="008257F0"/>
    <w:rsid w:val="00833C25"/>
    <w:rsid w:val="00834AE8"/>
    <w:rsid w:val="00840494"/>
    <w:rsid w:val="00851922"/>
    <w:rsid w:val="00883C74"/>
    <w:rsid w:val="008B6768"/>
    <w:rsid w:val="00930DDA"/>
    <w:rsid w:val="00957296"/>
    <w:rsid w:val="00976614"/>
    <w:rsid w:val="009777AF"/>
    <w:rsid w:val="00991083"/>
    <w:rsid w:val="009B1A51"/>
    <w:rsid w:val="009B5A53"/>
    <w:rsid w:val="009E55DD"/>
    <w:rsid w:val="00A0584A"/>
    <w:rsid w:val="00A4525D"/>
    <w:rsid w:val="00A63CD1"/>
    <w:rsid w:val="00A766A9"/>
    <w:rsid w:val="00AA589C"/>
    <w:rsid w:val="00AC122B"/>
    <w:rsid w:val="00AE1571"/>
    <w:rsid w:val="00AE45A6"/>
    <w:rsid w:val="00AE7A59"/>
    <w:rsid w:val="00AF066E"/>
    <w:rsid w:val="00AF513D"/>
    <w:rsid w:val="00B81A87"/>
    <w:rsid w:val="00B974E4"/>
    <w:rsid w:val="00BA4F2E"/>
    <w:rsid w:val="00BB1AFA"/>
    <w:rsid w:val="00BB7E40"/>
    <w:rsid w:val="00C1132C"/>
    <w:rsid w:val="00C20AFB"/>
    <w:rsid w:val="00C23C15"/>
    <w:rsid w:val="00C61C3C"/>
    <w:rsid w:val="00CE39BA"/>
    <w:rsid w:val="00CE3A10"/>
    <w:rsid w:val="00CF5870"/>
    <w:rsid w:val="00D07B90"/>
    <w:rsid w:val="00D1471E"/>
    <w:rsid w:val="00D47886"/>
    <w:rsid w:val="00D62BE1"/>
    <w:rsid w:val="00D630D3"/>
    <w:rsid w:val="00DB7BA6"/>
    <w:rsid w:val="00E00155"/>
    <w:rsid w:val="00E14ABF"/>
    <w:rsid w:val="00E53DFE"/>
    <w:rsid w:val="00E557A7"/>
    <w:rsid w:val="00E56F5D"/>
    <w:rsid w:val="00E834C0"/>
    <w:rsid w:val="00ED502B"/>
    <w:rsid w:val="00EE4182"/>
    <w:rsid w:val="00EE73D5"/>
    <w:rsid w:val="00F1099B"/>
    <w:rsid w:val="00F42938"/>
    <w:rsid w:val="00FC4247"/>
    <w:rsid w:val="00FF5D9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C25"/>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BB7E40"/>
    <w:pPr>
      <w:tabs>
        <w:tab w:val="center" w:pos="4513"/>
        <w:tab w:val="right" w:pos="9026"/>
      </w:tabs>
    </w:pPr>
  </w:style>
  <w:style w:type="character" w:customStyle="1" w:styleId="HeaderChar">
    <w:name w:val="Header Char"/>
    <w:basedOn w:val="DefaultParagraphFont"/>
    <w:link w:val="Header"/>
    <w:uiPriority w:val="99"/>
    <w:rsid w:val="00BB7E40"/>
    <w:rPr>
      <w:sz w:val="22"/>
      <w:szCs w:val="22"/>
      <w:lang w:eastAsia="en-US"/>
    </w:rPr>
  </w:style>
  <w:style w:type="paragraph" w:styleId="Footer">
    <w:name w:val="footer"/>
    <w:basedOn w:val="Normal"/>
    <w:link w:val="FooterChar"/>
    <w:uiPriority w:val="99"/>
    <w:unhideWhenUsed/>
    <w:rsid w:val="00BB7E40"/>
    <w:pPr>
      <w:tabs>
        <w:tab w:val="center" w:pos="4513"/>
        <w:tab w:val="right" w:pos="9026"/>
      </w:tabs>
    </w:pPr>
  </w:style>
  <w:style w:type="character" w:customStyle="1" w:styleId="FooterChar">
    <w:name w:val="Footer Char"/>
    <w:basedOn w:val="DefaultParagraphFont"/>
    <w:link w:val="Footer"/>
    <w:uiPriority w:val="99"/>
    <w:rsid w:val="00BB7E40"/>
    <w:rPr>
      <w:sz w:val="22"/>
      <w:szCs w:val="22"/>
      <w:lang w:eastAsia="en-US"/>
    </w:rPr>
  </w:style>
  <w:style w:type="paragraph" w:styleId="PlainText">
    <w:name w:val="Plain Text"/>
    <w:basedOn w:val="Normal"/>
    <w:link w:val="PlainTextChar"/>
    <w:rsid w:val="00D07B9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07B90"/>
    <w:rPr>
      <w:rFonts w:ascii="Courier New" w:eastAsia="Times New Roman" w:hAnsi="Courier New" w:cs="Courier New"/>
      <w:lang w:val="en-US" w:eastAsia="en-US"/>
    </w:rPr>
  </w:style>
  <w:style w:type="paragraph" w:styleId="BalloonText">
    <w:name w:val="Balloon Text"/>
    <w:basedOn w:val="Normal"/>
    <w:link w:val="BalloonTextChar"/>
    <w:uiPriority w:val="99"/>
    <w:semiHidden/>
    <w:unhideWhenUsed/>
    <w:rsid w:val="0083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E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13</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BRHC</dc:creator>
  <cp:keywords/>
  <dc:description/>
  <cp:lastModifiedBy>BRHC</cp:lastModifiedBy>
  <cp:revision>13</cp:revision>
  <dcterms:created xsi:type="dcterms:W3CDTF">2010-01-20T20:18:00Z</dcterms:created>
  <dcterms:modified xsi:type="dcterms:W3CDTF">2011-04-15T07:50:00Z</dcterms:modified>
</cp:coreProperties>
</file>